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A78" w:rsidRDefault="00880A78">
      <w:pPr>
        <w:spacing w:after="0" w:line="240" w:lineRule="auto"/>
        <w:rPr>
          <w:rFonts w:ascii="Times New Roman" w:eastAsia="Times New Roman" w:hAnsi="Times New Roman"/>
          <w:b/>
          <w:bCs/>
          <w:sz w:val="24"/>
          <w:szCs w:val="24"/>
          <w:lang w:eastAsia="ru-RU"/>
        </w:rPr>
      </w:pPr>
      <w:bookmarkStart w:id="0" w:name="_Toc53579153"/>
      <w:bookmarkStart w:id="1" w:name="_Toc91764878"/>
    </w:p>
    <w:tbl>
      <w:tblPr>
        <w:tblW w:w="5000" w:type="pct"/>
        <w:jc w:val="center"/>
        <w:tblLook w:val="04A0" w:firstRow="1" w:lastRow="0" w:firstColumn="1" w:lastColumn="0" w:noHBand="0" w:noVBand="1"/>
      </w:tblPr>
      <w:tblGrid>
        <w:gridCol w:w="9921"/>
      </w:tblGrid>
      <w:tr w:rsidR="00880A78" w:rsidRPr="00470251" w:rsidTr="00BA789A">
        <w:trPr>
          <w:trHeight w:val="1440"/>
          <w:jc w:val="center"/>
        </w:trPr>
        <w:tc>
          <w:tcPr>
            <w:tcW w:w="5000" w:type="pct"/>
            <w:vAlign w:val="center"/>
            <w:hideMark/>
          </w:tcPr>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Pr>
                <w:b/>
                <w:i/>
                <w:iCs/>
                <w:sz w:val="18"/>
                <w:szCs w:val="18"/>
              </w:rPr>
              <w:br w:type="page"/>
            </w:r>
            <w:r w:rsidRPr="00470251">
              <w:rPr>
                <w:rFonts w:ascii="Cambria" w:eastAsia="Times New Roman" w:hAnsi="Cambria" w:cs="Cambria"/>
                <w:color w:val="000000" w:themeColor="text1"/>
                <w:sz w:val="48"/>
                <w:szCs w:val="48"/>
              </w:rPr>
              <w:t>ТАРИФЫ КОМИССИОННОГО</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ВОЗНАГРАЖДЕНИЯ НА УСЛУГИ</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ЮРИДИЧЕСКИМ ЛИЦАМ, СУБЪЕКТАМ РОССИЙСКОЙ ФЕДЕРАЦИИ, МУНИЦИПАЛЬНЫМ ОБРАЗОВАНИЯМ, ИНДИВИДУАЛЬНЫМ</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ПРЕДПРИНИМАТЕЛЯМ И ФИЗИЧЕСКИМ</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ЛИЦАМ, ЗАНИМАЮЩИМСЯ В</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УСТАНОВЛЕННОМ ЗАКОНОДАТЕЛЬСТВОМ</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РОССИЙСКОЙ ФЕДЕРАЦИИ ПОРЯДКЕ</w:t>
            </w:r>
          </w:p>
          <w:p w:rsidR="00880A78" w:rsidRPr="00470251" w:rsidRDefault="00880A78" w:rsidP="00BA789A">
            <w:pPr>
              <w:spacing w:after="0" w:line="240" w:lineRule="auto"/>
              <w:jc w:val="center"/>
              <w:rPr>
                <w:rFonts w:ascii="Cambria" w:eastAsia="Times New Roman" w:hAnsi="Cambria"/>
                <w:color w:val="000000" w:themeColor="text1"/>
                <w:sz w:val="80"/>
                <w:szCs w:val="80"/>
              </w:rPr>
            </w:pPr>
            <w:r w:rsidRPr="00470251">
              <w:rPr>
                <w:rFonts w:ascii="Cambria" w:eastAsia="Times New Roman" w:hAnsi="Cambria" w:cs="Cambria"/>
                <w:color w:val="000000" w:themeColor="text1"/>
                <w:sz w:val="48"/>
                <w:szCs w:val="48"/>
              </w:rPr>
              <w:t>ЧАСТНОЙ ПРАКТИКОЙ</w:t>
            </w:r>
          </w:p>
        </w:tc>
      </w:tr>
      <w:tr w:rsidR="00880A78" w:rsidRPr="00470251" w:rsidTr="00BA789A">
        <w:trPr>
          <w:trHeight w:val="360"/>
          <w:jc w:val="center"/>
        </w:trPr>
        <w:tc>
          <w:tcPr>
            <w:tcW w:w="5000" w:type="pct"/>
            <w:tcBorders>
              <w:top w:val="nil"/>
              <w:left w:val="nil"/>
              <w:bottom w:val="single" w:sz="12" w:space="0" w:color="008444"/>
              <w:right w:val="nil"/>
            </w:tcBorders>
            <w:vAlign w:val="center"/>
          </w:tcPr>
          <w:p w:rsidR="00880A78" w:rsidRPr="00470251" w:rsidRDefault="00880A78" w:rsidP="00BA789A">
            <w:pPr>
              <w:spacing w:after="0" w:line="240" w:lineRule="auto"/>
              <w:jc w:val="center"/>
              <w:rPr>
                <w:rFonts w:eastAsia="Times New Roman"/>
                <w:color w:val="000000" w:themeColor="text1"/>
              </w:rPr>
            </w:pPr>
          </w:p>
        </w:tc>
      </w:tr>
      <w:tr w:rsidR="00880A78" w:rsidRPr="00470251" w:rsidTr="00BA789A">
        <w:trPr>
          <w:trHeight w:val="360"/>
          <w:jc w:val="center"/>
        </w:trPr>
        <w:tc>
          <w:tcPr>
            <w:tcW w:w="5000" w:type="pct"/>
            <w:tcBorders>
              <w:top w:val="single" w:sz="12" w:space="0" w:color="008444"/>
              <w:left w:val="nil"/>
              <w:bottom w:val="nil"/>
              <w:right w:val="nil"/>
            </w:tcBorders>
            <w:vAlign w:val="center"/>
          </w:tcPr>
          <w:p w:rsidR="00880A78" w:rsidRPr="00470251" w:rsidRDefault="00880A78" w:rsidP="00BA789A">
            <w:pPr>
              <w:spacing w:after="0" w:line="240" w:lineRule="auto"/>
              <w:jc w:val="center"/>
              <w:rPr>
                <w:rFonts w:eastAsia="Times New Roman"/>
                <w:b/>
                <w:bCs/>
                <w:color w:val="000000" w:themeColor="text1"/>
              </w:rPr>
            </w:pPr>
          </w:p>
        </w:tc>
      </w:tr>
      <w:tr w:rsidR="00880A78" w:rsidRPr="00470251" w:rsidTr="00BA789A">
        <w:trPr>
          <w:trHeight w:val="360"/>
          <w:jc w:val="center"/>
        </w:trPr>
        <w:tc>
          <w:tcPr>
            <w:tcW w:w="5000" w:type="pct"/>
            <w:vAlign w:val="center"/>
            <w:hideMark/>
          </w:tcPr>
          <w:p w:rsidR="00880A78" w:rsidRPr="00470251" w:rsidRDefault="000F750C" w:rsidP="00BA789A">
            <w:pPr>
              <w:spacing w:after="0" w:line="240" w:lineRule="auto"/>
              <w:jc w:val="center"/>
              <w:rPr>
                <w:rFonts w:eastAsia="Times New Roman"/>
                <w:bCs/>
                <w:color w:val="000000" w:themeColor="text1"/>
                <w:sz w:val="32"/>
                <w:szCs w:val="32"/>
              </w:rPr>
            </w:pPr>
            <w:r>
              <w:rPr>
                <w:rFonts w:eastAsia="Times New Roman"/>
                <w:bCs/>
                <w:color w:val="000000" w:themeColor="text1"/>
                <w:sz w:val="32"/>
                <w:szCs w:val="32"/>
              </w:rPr>
              <w:t>действуют с 01.09</w:t>
            </w:r>
            <w:r w:rsidR="00880A78" w:rsidRPr="00470251">
              <w:rPr>
                <w:rFonts w:eastAsia="Times New Roman"/>
                <w:bCs/>
                <w:color w:val="000000" w:themeColor="text1"/>
                <w:sz w:val="32"/>
                <w:szCs w:val="32"/>
              </w:rPr>
              <w:t>.2023</w:t>
            </w:r>
          </w:p>
          <w:p w:rsidR="00880A78" w:rsidRPr="00470251" w:rsidRDefault="00880A78" w:rsidP="00BA789A">
            <w:pPr>
              <w:spacing w:after="0" w:line="240" w:lineRule="auto"/>
              <w:jc w:val="center"/>
              <w:rPr>
                <w:rFonts w:eastAsia="Times New Roman"/>
                <w:bCs/>
                <w:color w:val="000000" w:themeColor="text1"/>
                <w:sz w:val="32"/>
                <w:szCs w:val="32"/>
              </w:rPr>
            </w:pPr>
          </w:p>
        </w:tc>
      </w:tr>
    </w:tbl>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val="x-none" w:eastAsia="x-none"/>
        </w:rPr>
      </w:pPr>
    </w:p>
    <w:p w:rsidR="00880A78" w:rsidRPr="00470251" w:rsidRDefault="00880A78" w:rsidP="00880A78">
      <w:pPr>
        <w:spacing w:after="0" w:line="240" w:lineRule="auto"/>
        <w:jc w:val="right"/>
        <w:rPr>
          <w:rFonts w:ascii="Times New Roman" w:eastAsia="Times New Roman" w:hAnsi="Times New Roman"/>
          <w:color w:val="000000" w:themeColor="text1"/>
          <w:sz w:val="24"/>
          <w:szCs w:val="24"/>
          <w:lang w:val="x-none" w:eastAsia="ru-RU"/>
        </w:rPr>
      </w:pPr>
      <w:r w:rsidRPr="00470251">
        <w:rPr>
          <w:rFonts w:ascii="Times New Roman" w:eastAsia="Times New Roman" w:hAnsi="Times New Roman"/>
          <w:b/>
          <w:bCs/>
          <w:noProof/>
          <w:color w:val="000000" w:themeColor="text1"/>
          <w:sz w:val="28"/>
          <w:szCs w:val="28"/>
          <w:lang w:eastAsia="ru-RU"/>
        </w:rPr>
        <w:drawing>
          <wp:anchor distT="0" distB="0" distL="114300" distR="114300" simplePos="0" relativeHeight="251659264" behindDoc="1" locked="0" layoutInCell="1" allowOverlap="1" wp14:anchorId="1A255519" wp14:editId="253E5E80">
            <wp:simplePos x="0" y="0"/>
            <wp:positionH relativeFrom="column">
              <wp:posOffset>2326640</wp:posOffset>
            </wp:positionH>
            <wp:positionV relativeFrom="paragraph">
              <wp:posOffset>-1248410</wp:posOffset>
            </wp:positionV>
            <wp:extent cx="1790700" cy="1228725"/>
            <wp:effectExtent l="0" t="0" r="0" b="9525"/>
            <wp:wrapTight wrapText="bothSides">
              <wp:wrapPolygon edited="0">
                <wp:start x="7583" y="0"/>
                <wp:lineTo x="5974" y="7702"/>
                <wp:lineTo x="5974" y="12056"/>
                <wp:lineTo x="9651" y="16074"/>
                <wp:lineTo x="10800" y="16074"/>
                <wp:lineTo x="0" y="18084"/>
                <wp:lineTo x="0" y="21433"/>
                <wp:lineTo x="21370" y="21433"/>
                <wp:lineTo x="21370" y="18753"/>
                <wp:lineTo x="10800" y="16074"/>
                <wp:lineTo x="11949" y="16074"/>
                <wp:lineTo x="15396" y="12056"/>
                <wp:lineTo x="15626" y="10716"/>
                <wp:lineTo x="15166" y="5358"/>
                <wp:lineTo x="13787" y="3349"/>
                <wp:lineTo x="10800" y="0"/>
                <wp:lineTo x="7583" y="0"/>
              </wp:wrapPolygon>
            </wp:wrapTight>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pic:spPr>
                </pic:pic>
              </a:graphicData>
            </a:graphic>
            <wp14:sizeRelH relativeFrom="page">
              <wp14:pctWidth>0</wp14:pctWidth>
            </wp14:sizeRelH>
            <wp14:sizeRelV relativeFrom="page">
              <wp14:pctHeight>0</wp14:pctHeight>
            </wp14:sizeRelV>
          </wp:anchor>
        </w:drawing>
      </w:r>
      <w:r w:rsidRPr="00470251">
        <w:rPr>
          <w:rFonts w:ascii="Times New Roman" w:eastAsia="Times New Roman" w:hAnsi="Times New Roman"/>
          <w:i/>
          <w:iCs/>
          <w:color w:val="000000" w:themeColor="text1"/>
          <w:sz w:val="18"/>
          <w:szCs w:val="18"/>
          <w:lang w:val="x-none" w:eastAsia="x-none"/>
        </w:rPr>
        <w:t xml:space="preserve">                                                                        </w:t>
      </w:r>
    </w:p>
    <w:p w:rsidR="00880A78" w:rsidRPr="00470251" w:rsidRDefault="00880A78" w:rsidP="00880A78">
      <w:pPr>
        <w:spacing w:after="0" w:line="240" w:lineRule="auto"/>
        <w:jc w:val="center"/>
        <w:rPr>
          <w:rFonts w:ascii="Times New Roman" w:eastAsia="Times New Roman" w:hAnsi="Times New Roman"/>
          <w:b/>
          <w:bCs/>
          <w:color w:val="000000" w:themeColor="text1"/>
          <w:sz w:val="24"/>
          <w:szCs w:val="24"/>
          <w:lang w:eastAsia="ru-RU"/>
        </w:rPr>
      </w:pPr>
    </w:p>
    <w:sdt>
      <w:sdtPr>
        <w:rPr>
          <w:color w:val="000000" w:themeColor="text1"/>
        </w:rPr>
        <w:id w:val="-1215967759"/>
        <w:docPartObj>
          <w:docPartGallery w:val="Table of Contents"/>
          <w:docPartUnique/>
        </w:docPartObj>
      </w:sdtPr>
      <w:sdtEndPr/>
      <w:sdtContent>
        <w:p w:rsidR="00880A78" w:rsidRPr="00470251" w:rsidRDefault="00880A78" w:rsidP="00880A78">
          <w:pPr>
            <w:keepNext/>
            <w:keepLines/>
            <w:spacing w:before="240" w:after="0" w:line="256" w:lineRule="auto"/>
            <w:rPr>
              <w:rFonts w:ascii="Times New Roman" w:hAnsi="Times New Roman"/>
              <w:b/>
              <w:bCs/>
              <w:color w:val="000000" w:themeColor="text1"/>
            </w:rPr>
          </w:pPr>
          <w:r w:rsidRPr="00470251">
            <w:rPr>
              <w:rFonts w:ascii="Times New Roman" w:hAnsi="Times New Roman"/>
              <w:b/>
              <w:bCs/>
              <w:color w:val="000000" w:themeColor="text1"/>
            </w:rPr>
            <w:t>Содержание</w:t>
          </w:r>
        </w:p>
        <w:p w:rsidR="00880A78" w:rsidRPr="00470251" w:rsidRDefault="00880A7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r w:rsidRPr="00470251">
            <w:rPr>
              <w:color w:val="000000" w:themeColor="text1"/>
            </w:rPr>
            <w:fldChar w:fldCharType="begin"/>
          </w:r>
          <w:r w:rsidRPr="00470251">
            <w:rPr>
              <w:color w:val="000000" w:themeColor="text1"/>
            </w:rPr>
            <w:instrText xml:space="preserve"> TOC \o "1-3" \h \z \u </w:instrText>
          </w:r>
          <w:r w:rsidRPr="00470251">
            <w:rPr>
              <w:color w:val="000000" w:themeColor="text1"/>
            </w:rPr>
            <w:fldChar w:fldCharType="separate"/>
          </w:r>
          <w:hyperlink w:anchor="_Toc136592691" w:history="1">
            <w:r w:rsidRPr="00470251">
              <w:rPr>
                <w:rFonts w:ascii="Times New Roman" w:eastAsia="Times New Roman" w:hAnsi="Times New Roman"/>
                <w:b/>
                <w:bCs/>
                <w:noProof/>
                <w:color w:val="000000" w:themeColor="text1"/>
                <w:u w:val="single"/>
                <w:lang w:eastAsia="ru-RU"/>
              </w:rPr>
              <w:t>1. Открытие и ведение счетов</w:t>
            </w:r>
            <w:r w:rsidRPr="00470251">
              <w:rPr>
                <w:noProof/>
                <w:webHidden/>
                <w:color w:val="000000" w:themeColor="text1"/>
              </w:rPr>
              <w:tab/>
            </w:r>
            <w:r w:rsidRPr="00470251">
              <w:rPr>
                <w:noProof/>
                <w:webHidden/>
                <w:color w:val="000000" w:themeColor="text1"/>
              </w:rPr>
              <w:fldChar w:fldCharType="begin"/>
            </w:r>
            <w:r w:rsidRPr="00470251">
              <w:rPr>
                <w:noProof/>
                <w:webHidden/>
                <w:color w:val="000000" w:themeColor="text1"/>
              </w:rPr>
              <w:instrText xml:space="preserve"> PAGEREF _Toc136592691 \h </w:instrText>
            </w:r>
            <w:r w:rsidRPr="00470251">
              <w:rPr>
                <w:noProof/>
                <w:webHidden/>
                <w:color w:val="000000" w:themeColor="text1"/>
              </w:rPr>
            </w:r>
            <w:r w:rsidRPr="00470251">
              <w:rPr>
                <w:noProof/>
                <w:webHidden/>
                <w:color w:val="000000" w:themeColor="text1"/>
              </w:rPr>
              <w:fldChar w:fldCharType="separate"/>
            </w:r>
            <w:r w:rsidRPr="00470251">
              <w:rPr>
                <w:noProof/>
                <w:webHidden/>
                <w:color w:val="000000" w:themeColor="text1"/>
              </w:rPr>
              <w:t>3</w:t>
            </w:r>
            <w:r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2" w:history="1">
            <w:r w:rsidR="00880A78" w:rsidRPr="00470251">
              <w:rPr>
                <w:rFonts w:ascii="Times New Roman" w:eastAsia="Times New Roman" w:hAnsi="Times New Roman"/>
                <w:bCs/>
                <w:noProof/>
                <w:color w:val="000000" w:themeColor="text1"/>
                <w:u w:val="single"/>
                <w:lang w:eastAsia="ru-RU"/>
              </w:rPr>
              <w:t>Начисление процентов на остатки средств</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_Toc136592692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7</w:t>
            </w:r>
            <w:r w:rsidR="00880A78"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3" w:history="1">
            <w:r w:rsidR="00880A78" w:rsidRPr="00470251">
              <w:rPr>
                <w:rFonts w:ascii="Times New Roman" w:eastAsia="Times New Roman" w:hAnsi="Times New Roman"/>
                <w:bCs/>
                <w:noProof/>
                <w:color w:val="000000" w:themeColor="text1"/>
                <w:u w:val="single"/>
                <w:lang w:eastAsia="ru-RU"/>
              </w:rPr>
              <w:t>Отзыв расчетного документа по письменному заявлению клиента</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_Toc136592693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12</w:t>
            </w:r>
            <w:r w:rsidR="00880A78"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4" w:history="1">
            <w:r w:rsidR="00880A78" w:rsidRPr="00470251">
              <w:rPr>
                <w:rFonts w:ascii="Times New Roman" w:eastAsia="Times New Roman" w:hAnsi="Times New Roman"/>
                <w:b/>
                <w:bCs/>
                <w:noProof/>
                <w:color w:val="000000" w:themeColor="text1"/>
                <w:u w:val="single"/>
                <w:lang w:eastAsia="ru-RU"/>
              </w:rPr>
              <w:t>2. Кассовые операции*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_Toc136592694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23</w:t>
            </w:r>
            <w:r w:rsidR="00880A78"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5" w:history="1">
            <w:r w:rsidR="00880A78" w:rsidRPr="00470251">
              <w:rPr>
                <w:rFonts w:ascii="Times New Roman" w:eastAsia="Times New Roman" w:hAnsi="Times New Roman"/>
                <w:b/>
                <w:bCs/>
                <w:noProof/>
                <w:color w:val="000000" w:themeColor="text1"/>
                <w:u w:val="single"/>
                <w:lang w:eastAsia="ru-RU"/>
              </w:rPr>
              <w:t>3. Выполнение функций агента валютного контроля</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_Toc136592695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29</w:t>
            </w:r>
            <w:r w:rsidR="00880A78"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6" w:history="1">
            <w:r w:rsidR="00880A78" w:rsidRPr="00470251">
              <w:rPr>
                <w:rFonts w:ascii="Times New Roman" w:eastAsia="Times New Roman" w:hAnsi="Times New Roman"/>
                <w:b/>
                <w:bCs/>
                <w:noProof/>
                <w:color w:val="000000" w:themeColor="text1"/>
                <w:u w:val="single"/>
                <w:lang w:eastAsia="ru-RU"/>
              </w:rPr>
              <w:t>(</w:t>
            </w:r>
            <w:r w:rsidR="00880A78" w:rsidRPr="00470251">
              <w:rPr>
                <w:rFonts w:ascii="Times New Roman" w:eastAsia="Times New Roman" w:hAnsi="Times New Roman"/>
                <w:bCs/>
                <w:noProof/>
                <w:color w:val="000000" w:themeColor="text1"/>
                <w:u w:val="single"/>
                <w:lang w:eastAsia="ru-RU"/>
              </w:rPr>
              <w:t>размер тарифов указан без учета НДС)*</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_Toc136592696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29</w:t>
            </w:r>
            <w:r w:rsidR="00880A78"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7" w:history="1">
            <w:r w:rsidR="00880A78" w:rsidRPr="00470251">
              <w:rPr>
                <w:rFonts w:ascii="Times New Roman" w:eastAsia="Times New Roman" w:hAnsi="Times New Roman"/>
                <w:b/>
                <w:bCs/>
                <w:noProof/>
                <w:color w:val="000000" w:themeColor="text1"/>
                <w:u w:val="single"/>
                <w:lang w:eastAsia="ru-RU"/>
              </w:rPr>
              <w:t>4. Операции с ценными бумагами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_Toc136592697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37</w:t>
            </w:r>
            <w:r w:rsidR="00880A78"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8" w:history="1">
            <w:r w:rsidR="00880A78" w:rsidRPr="00470251">
              <w:rPr>
                <w:rFonts w:ascii="Times New Roman" w:eastAsia="Times New Roman" w:hAnsi="Times New Roman"/>
                <w:b/>
                <w:bCs/>
                <w:noProof/>
                <w:color w:val="000000" w:themeColor="text1"/>
                <w:u w:val="single"/>
                <w:lang w:eastAsia="ru-RU"/>
              </w:rPr>
              <w:t>5. Документарные операции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_Toc136592698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39</w:t>
            </w:r>
            <w:r w:rsidR="00880A78"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9" w:history="1">
            <w:r w:rsidR="00880A78" w:rsidRPr="00470251">
              <w:rPr>
                <w:rFonts w:ascii="Times New Roman" w:eastAsia="Times New Roman" w:hAnsi="Times New Roman"/>
                <w:b/>
                <w:bCs/>
                <w:noProof/>
                <w:color w:val="000000" w:themeColor="text1"/>
                <w:u w:val="single"/>
                <w:lang w:eastAsia="ru-RU"/>
              </w:rPr>
              <w:t>7. Дистанционное банковское обслуживание (ДБО)</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_Toc136592699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51</w:t>
            </w:r>
            <w:r w:rsidR="00880A78"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0" w:history="1">
            <w:r w:rsidR="00880A78" w:rsidRPr="00470251">
              <w:rPr>
                <w:rFonts w:ascii="Times New Roman" w:eastAsia="Times New Roman" w:hAnsi="Times New Roman"/>
                <w:b/>
                <w:bCs/>
                <w:noProof/>
                <w:color w:val="000000" w:themeColor="text1"/>
                <w:u w:val="single"/>
                <w:lang w:eastAsia="ru-RU"/>
              </w:rPr>
              <w:t>8. Хранение ценностей клиентов в хранилище ценностей Банка</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_Toc136592700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59</w:t>
            </w:r>
            <w:r w:rsidR="00880A78"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1" w:history="1">
            <w:r w:rsidR="00880A78" w:rsidRPr="00470251">
              <w:rPr>
                <w:rFonts w:ascii="Times New Roman" w:eastAsia="Times New Roman" w:hAnsi="Times New Roman"/>
                <w:bCs/>
                <w:noProof/>
                <w:color w:val="000000" w:themeColor="text1"/>
                <w:u w:val="single"/>
                <w:lang w:eastAsia="ru-RU"/>
              </w:rPr>
              <w:t>(с учетом НДС)</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_Toc136592701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59</w:t>
            </w:r>
            <w:r w:rsidR="00880A78"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2" w:history="1">
            <w:r w:rsidR="00880A78" w:rsidRPr="00470251">
              <w:rPr>
                <w:rFonts w:ascii="Times New Roman" w:eastAsia="Times New Roman" w:hAnsi="Times New Roman"/>
                <w:b/>
                <w:bCs/>
                <w:noProof/>
                <w:color w:val="000000" w:themeColor="text1"/>
                <w:u w:val="single"/>
                <w:lang w:eastAsia="ru-RU"/>
              </w:rPr>
              <w:t>9. Операции по предоставлению клиентам в аренду</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_Toc136592702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59</w:t>
            </w:r>
            <w:r w:rsidR="00880A78"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3" w:history="1">
            <w:r w:rsidR="00880A78" w:rsidRPr="00470251">
              <w:rPr>
                <w:rFonts w:ascii="Times New Roman" w:eastAsia="Times New Roman" w:hAnsi="Times New Roman"/>
                <w:b/>
                <w:bCs/>
                <w:noProof/>
                <w:color w:val="000000" w:themeColor="text1"/>
                <w:u w:val="single"/>
                <w:lang w:eastAsia="ru-RU"/>
              </w:rPr>
              <w:t>индивидуальных сейфовых ячеек</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_Toc136592703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59</w:t>
            </w:r>
            <w:r w:rsidR="00880A78"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4" w:history="1">
            <w:r w:rsidR="00880A78" w:rsidRPr="00470251">
              <w:rPr>
                <w:rFonts w:ascii="Times New Roman" w:eastAsia="Times New Roman" w:hAnsi="Times New Roman"/>
                <w:b/>
                <w:bCs/>
                <w:noProof/>
                <w:color w:val="000000" w:themeColor="text1"/>
                <w:u w:val="single"/>
                <w:lang w:eastAsia="ru-RU"/>
              </w:rPr>
              <w:t>10. Услуги инкассации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_Toc136592704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60</w:t>
            </w:r>
            <w:r w:rsidR="00880A78"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5" w:history="1">
            <w:r w:rsidR="00880A78" w:rsidRPr="00470251">
              <w:rPr>
                <w:rFonts w:ascii="Times New Roman" w:eastAsia="Times New Roman" w:hAnsi="Times New Roman"/>
                <w:b/>
                <w:bCs/>
                <w:noProof/>
                <w:color w:val="000000" w:themeColor="text1"/>
                <w:u w:val="single"/>
                <w:lang w:eastAsia="ru-RU"/>
              </w:rPr>
              <w:t>11. Операции по покупке-продаже иностранной валюты</w:t>
            </w:r>
            <w:r w:rsidR="00880A78" w:rsidRPr="00470251">
              <w:rPr>
                <w:rFonts w:eastAsia="Times New Roman"/>
                <w:bCs/>
                <w:noProof/>
                <w:color w:val="000000" w:themeColor="text1"/>
                <w:u w:val="single"/>
                <w:lang w:eastAsia="ru-RU"/>
              </w:rPr>
              <w:t>1</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_Toc136592705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62</w:t>
            </w:r>
            <w:r w:rsidR="00880A78"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6" w:history="1">
            <w:r w:rsidR="00880A78" w:rsidRPr="00470251">
              <w:rPr>
                <w:rFonts w:ascii="Times New Roman" w:eastAsia="Times New Roman" w:hAnsi="Times New Roman"/>
                <w:b/>
                <w:bCs/>
                <w:noProof/>
                <w:color w:val="000000" w:themeColor="text1"/>
                <w:u w:val="single"/>
                <w:lang w:eastAsia="ru-RU"/>
              </w:rPr>
              <w:t>12. Кредитные операции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_Toc136592706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63</w:t>
            </w:r>
            <w:r w:rsidR="00880A78"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7" w:history="1">
            <w:r w:rsidR="00880A78" w:rsidRPr="00470251">
              <w:rPr>
                <w:rFonts w:ascii="Times New Roman" w:eastAsia="Times New Roman" w:hAnsi="Times New Roman"/>
                <w:b/>
                <w:bCs/>
                <w:noProof/>
                <w:color w:val="000000" w:themeColor="text1"/>
                <w:u w:val="single"/>
                <w:lang w:eastAsia="ru-RU"/>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_Toc136592707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89</w:t>
            </w:r>
            <w:r w:rsidR="00880A78"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8" w:history="1">
            <w:r w:rsidR="00880A78" w:rsidRPr="00470251">
              <w:rPr>
                <w:rFonts w:ascii="Times New Roman" w:eastAsia="Times New Roman" w:hAnsi="Times New Roman"/>
                <w:b/>
                <w:bCs/>
                <w:noProof/>
                <w:color w:val="000000" w:themeColor="text1"/>
                <w:u w:val="single"/>
                <w:lang w:eastAsia="ru-RU"/>
              </w:rPr>
              <w:t>14. Депозитарные услуги**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_Toc136592708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92</w:t>
            </w:r>
            <w:r w:rsidR="00880A78"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9" w:history="1">
            <w:r w:rsidR="00880A78" w:rsidRPr="00470251">
              <w:rPr>
                <w:rFonts w:ascii="Times New Roman" w:eastAsia="Times New Roman" w:hAnsi="Times New Roman"/>
                <w:b/>
                <w:bCs/>
                <w:noProof/>
                <w:color w:val="000000" w:themeColor="text1"/>
                <w:u w:val="single"/>
                <w:lang w:eastAsia="ru-RU"/>
              </w:rPr>
              <w:t>15. Операции с монетами из драгоценных металлов</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_Toc136592709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99</w:t>
            </w:r>
            <w:r w:rsidR="00880A78"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10" w:history="1">
            <w:r w:rsidR="00880A78" w:rsidRPr="00470251">
              <w:rPr>
                <w:rFonts w:ascii="Times New Roman" w:eastAsia="Times New Roman" w:hAnsi="Times New Roman"/>
                <w:b/>
                <w:bCs/>
                <w:noProof/>
                <w:color w:val="000000" w:themeColor="text1"/>
                <w:u w:val="single"/>
                <w:lang w:eastAsia="ru-RU"/>
              </w:rPr>
              <w:t>16. Обезличенный металлический счет</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_Toc136592710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100</w:t>
            </w:r>
            <w:r w:rsidR="00880A78" w:rsidRPr="00470251">
              <w:rPr>
                <w:noProof/>
                <w:webHidden/>
                <w:color w:val="000000" w:themeColor="text1"/>
              </w:rPr>
              <w:fldChar w:fldCharType="end"/>
            </w:r>
          </w:hyperlink>
        </w:p>
        <w:p w:rsidR="00880A78" w:rsidRPr="00470251" w:rsidRDefault="00F15803"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11" w:history="1">
            <w:r w:rsidR="00880A78" w:rsidRPr="00470251">
              <w:rPr>
                <w:rFonts w:ascii="Times New Roman" w:eastAsia="Times New Roman" w:hAnsi="Times New Roman"/>
                <w:b/>
                <w:bCs/>
                <w:noProof/>
                <w:color w:val="000000" w:themeColor="text1"/>
                <w:u w:val="single"/>
                <w:lang w:eastAsia="ru-RU"/>
              </w:rPr>
              <w:t>17. Обслуживание с использованием Торговой системы  РСХБ-Дилинг АО «Россельхозбанк», Торговой системы РСХБ-Дилинг 2.0</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_Toc136592711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102</w:t>
            </w:r>
            <w:r w:rsidR="00880A78" w:rsidRPr="00470251">
              <w:rPr>
                <w:noProof/>
                <w:webHidden/>
                <w:color w:val="000000" w:themeColor="text1"/>
              </w:rPr>
              <w:fldChar w:fldCharType="end"/>
            </w:r>
          </w:hyperlink>
        </w:p>
        <w:p w:rsidR="00880A78" w:rsidRPr="00470251" w:rsidRDefault="00880A78" w:rsidP="00880A78">
          <w:pPr>
            <w:tabs>
              <w:tab w:val="right" w:leader="dot" w:pos="9911"/>
            </w:tabs>
            <w:spacing w:after="100"/>
            <w:rPr>
              <w:noProof/>
              <w:color w:val="000000" w:themeColor="text1"/>
            </w:rPr>
          </w:pPr>
          <w:r w:rsidRPr="00470251">
            <w:rPr>
              <w:noProof/>
              <w:color w:val="000000" w:themeColor="text1"/>
              <w:u w:val="single"/>
            </w:rPr>
            <w:t xml:space="preserve">Приложение: </w:t>
          </w:r>
          <w:hyperlink w:anchor="_Toc136592712" w:history="1">
            <w:r w:rsidRPr="00470251">
              <w:rPr>
                <w:rFonts w:ascii="Times New Roman" w:eastAsia="Times New Roman" w:hAnsi="Times New Roman"/>
                <w:b/>
                <w:noProof/>
                <w:color w:val="000000" w:themeColor="text1"/>
                <w:u w:val="single"/>
                <w:lang w:eastAsia="ru-RU"/>
              </w:rPr>
              <w:t>Тарифы комиссионного вознаграждения на услугу "Торговый эквайринг"</w:t>
            </w:r>
            <w:r w:rsidRPr="00470251">
              <w:rPr>
                <w:noProof/>
                <w:webHidden/>
                <w:color w:val="000000" w:themeColor="text1"/>
              </w:rPr>
              <w:tab/>
            </w:r>
            <w:r w:rsidRPr="00470251">
              <w:rPr>
                <w:noProof/>
                <w:webHidden/>
                <w:color w:val="000000" w:themeColor="text1"/>
              </w:rPr>
              <w:fldChar w:fldCharType="begin"/>
            </w:r>
            <w:r w:rsidRPr="00470251">
              <w:rPr>
                <w:noProof/>
                <w:webHidden/>
                <w:color w:val="000000" w:themeColor="text1"/>
              </w:rPr>
              <w:instrText xml:space="preserve"> PAGEREF _Toc136592712 \h </w:instrText>
            </w:r>
            <w:r w:rsidRPr="00470251">
              <w:rPr>
                <w:noProof/>
                <w:webHidden/>
                <w:color w:val="000000" w:themeColor="text1"/>
              </w:rPr>
            </w:r>
            <w:r w:rsidRPr="00470251">
              <w:rPr>
                <w:noProof/>
                <w:webHidden/>
                <w:color w:val="000000" w:themeColor="text1"/>
              </w:rPr>
              <w:fldChar w:fldCharType="separate"/>
            </w:r>
            <w:r w:rsidRPr="00470251">
              <w:rPr>
                <w:noProof/>
                <w:webHidden/>
                <w:color w:val="000000" w:themeColor="text1"/>
              </w:rPr>
              <w:t>105</w:t>
            </w:r>
            <w:r w:rsidRPr="00470251">
              <w:rPr>
                <w:noProof/>
                <w:webHidden/>
                <w:color w:val="000000" w:themeColor="text1"/>
              </w:rPr>
              <w:fldChar w:fldCharType="end"/>
            </w:r>
          </w:hyperlink>
        </w:p>
        <w:p w:rsidR="00880A78" w:rsidRDefault="00880A78" w:rsidP="00880A78">
          <w:pPr>
            <w:spacing w:after="0" w:line="240" w:lineRule="auto"/>
            <w:rPr>
              <w:rFonts w:ascii="Times New Roman" w:eastAsia="Times New Roman" w:hAnsi="Times New Roman"/>
              <w:bCs/>
              <w:i/>
              <w:iCs/>
              <w:sz w:val="18"/>
              <w:szCs w:val="18"/>
              <w:lang w:val="x-none" w:eastAsia="x-none"/>
            </w:rPr>
          </w:pPr>
          <w:r w:rsidRPr="00470251">
            <w:rPr>
              <w:b/>
              <w:bCs/>
              <w:color w:val="000000" w:themeColor="text1"/>
            </w:rPr>
            <w:fldChar w:fldCharType="end"/>
          </w:r>
        </w:p>
      </w:sdtContent>
    </w:sdt>
    <w:p w:rsidR="00880A78" w:rsidRDefault="00880A78" w:rsidP="00880A78">
      <w:pPr>
        <w:pStyle w:val="ae"/>
        <w:jc w:val="right"/>
        <w:rPr>
          <w:b w:val="0"/>
          <w:i/>
          <w:iCs/>
          <w:sz w:val="18"/>
          <w:szCs w:val="18"/>
        </w:rPr>
      </w:pPr>
    </w:p>
    <w:p w:rsidR="00880A78" w:rsidRDefault="00880A78" w:rsidP="00880A78">
      <w:pPr>
        <w:spacing w:after="0" w:line="240" w:lineRule="auto"/>
        <w:rPr>
          <w:rFonts w:ascii="Times New Roman" w:eastAsia="Times New Roman" w:hAnsi="Times New Roman"/>
          <w:bCs/>
          <w:i/>
          <w:iCs/>
          <w:sz w:val="18"/>
          <w:szCs w:val="18"/>
          <w:lang w:val="x-none" w:eastAsia="x-none"/>
        </w:rPr>
      </w:pPr>
      <w:r>
        <w:rPr>
          <w:b/>
          <w:i/>
          <w:iCs/>
          <w:sz w:val="18"/>
          <w:szCs w:val="18"/>
        </w:rPr>
        <w:br w:type="page"/>
      </w:r>
    </w:p>
    <w:p w:rsidR="00D80489" w:rsidRPr="00D726C2" w:rsidRDefault="00D80489"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sz w:val="24"/>
          <w:szCs w:val="24"/>
          <w:lang w:eastAsia="ru-RU"/>
        </w:rPr>
      </w:pPr>
      <w:r w:rsidRPr="00D726C2">
        <w:rPr>
          <w:rFonts w:ascii="Times New Roman" w:eastAsia="Times New Roman" w:hAnsi="Times New Roman"/>
          <w:b/>
          <w:bCs/>
          <w:sz w:val="24"/>
          <w:szCs w:val="24"/>
          <w:lang w:eastAsia="ru-RU"/>
        </w:rPr>
        <w:lastRenderedPageBreak/>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D726C2" w:rsidRPr="00D726C2"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D726C2" w:rsidRDefault="00D80489" w:rsidP="00513B70">
            <w:pPr>
              <w:spacing w:after="0" w:line="240" w:lineRule="auto"/>
              <w:jc w:val="center"/>
              <w:rPr>
                <w:rFonts w:ascii="Times New Roman" w:eastAsia="Times New Roman" w:hAnsi="Times New Roman"/>
                <w:b/>
                <w:sz w:val="20"/>
                <w:szCs w:val="20"/>
                <w:lang w:eastAsia="ru-RU"/>
              </w:rPr>
            </w:pPr>
            <w:r w:rsidRPr="00D726C2">
              <w:rPr>
                <w:rFonts w:ascii="Times New Roman" w:eastAsia="Times New Roman" w:hAnsi="Times New Roman"/>
                <w:b/>
                <w:sz w:val="20"/>
                <w:szCs w:val="20"/>
                <w:lang w:eastAsia="ru-RU"/>
              </w:rPr>
              <w:t>№</w:t>
            </w:r>
          </w:p>
          <w:p w:rsidR="00D80489" w:rsidRPr="00D726C2" w:rsidRDefault="00D80489" w:rsidP="00513B70">
            <w:pPr>
              <w:spacing w:after="0" w:line="240" w:lineRule="auto"/>
              <w:jc w:val="center"/>
              <w:rPr>
                <w:rFonts w:ascii="Times New Roman" w:eastAsia="Times New Roman" w:hAnsi="Times New Roman"/>
                <w:b/>
                <w:sz w:val="20"/>
                <w:szCs w:val="20"/>
                <w:lang w:eastAsia="ru-RU"/>
              </w:rPr>
            </w:pPr>
            <w:r w:rsidRPr="00D726C2">
              <w:rPr>
                <w:rFonts w:ascii="Times New Roman" w:eastAsia="Times New Roman" w:hAnsi="Times New Roman"/>
                <w:b/>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D726C2" w:rsidRDefault="00D80489" w:rsidP="00513B70">
            <w:pPr>
              <w:spacing w:after="0" w:line="240" w:lineRule="auto"/>
              <w:jc w:val="center"/>
              <w:rPr>
                <w:rFonts w:ascii="Times New Roman" w:eastAsia="Times New Roman" w:hAnsi="Times New Roman"/>
                <w:b/>
                <w:sz w:val="20"/>
                <w:szCs w:val="20"/>
                <w:lang w:eastAsia="ru-RU"/>
              </w:rPr>
            </w:pPr>
            <w:r w:rsidRPr="00D726C2">
              <w:rPr>
                <w:rFonts w:ascii="Times New Roman" w:eastAsia="Times New Roman" w:hAnsi="Times New Roman"/>
                <w:b/>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D726C2" w:rsidRDefault="00D80489" w:rsidP="00513B70">
            <w:pPr>
              <w:spacing w:after="0" w:line="240" w:lineRule="auto"/>
              <w:jc w:val="center"/>
              <w:rPr>
                <w:rFonts w:ascii="Times New Roman" w:eastAsia="Times New Roman" w:hAnsi="Times New Roman"/>
                <w:b/>
                <w:sz w:val="20"/>
                <w:szCs w:val="20"/>
                <w:lang w:eastAsia="ru-RU"/>
              </w:rPr>
            </w:pPr>
            <w:r w:rsidRPr="00D726C2">
              <w:rPr>
                <w:rFonts w:ascii="Times New Roman" w:eastAsia="Times New Roman" w:hAnsi="Times New Roman"/>
                <w:b/>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D726C2" w:rsidRDefault="00D80489" w:rsidP="00513B70">
            <w:pPr>
              <w:spacing w:after="0" w:line="240" w:lineRule="auto"/>
              <w:jc w:val="center"/>
              <w:rPr>
                <w:rFonts w:ascii="Times New Roman" w:eastAsia="Times New Roman" w:hAnsi="Times New Roman"/>
                <w:b/>
                <w:sz w:val="20"/>
                <w:szCs w:val="20"/>
                <w:lang w:eastAsia="ru-RU"/>
              </w:rPr>
            </w:pPr>
            <w:r w:rsidRPr="00D726C2">
              <w:rPr>
                <w:rFonts w:ascii="Times New Roman" w:eastAsia="Times New Roman" w:hAnsi="Times New Roman"/>
                <w:b/>
                <w:sz w:val="20"/>
                <w:szCs w:val="20"/>
                <w:lang w:eastAsia="ru-RU"/>
              </w:rPr>
              <w:t>Примечание</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D726C2" w:rsidRDefault="00D80489" w:rsidP="00513B70">
            <w:pPr>
              <w:spacing w:before="120" w:after="12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D726C2" w:rsidRDefault="00D80489" w:rsidP="00513B70">
            <w:pPr>
              <w:spacing w:before="120" w:after="120" w:line="240" w:lineRule="auto"/>
              <w:jc w:val="both"/>
              <w:rPr>
                <w:rFonts w:ascii="Times New Roman" w:eastAsia="Times New Roman" w:hAnsi="Times New Roman"/>
                <w:b/>
                <w:sz w:val="20"/>
                <w:szCs w:val="20"/>
                <w:lang w:eastAsia="ru-RU"/>
              </w:rPr>
            </w:pPr>
            <w:r w:rsidRPr="00D726C2">
              <w:rPr>
                <w:rFonts w:ascii="Times New Roman" w:eastAsia="Times New Roman" w:hAnsi="Times New Roman"/>
                <w:bCs/>
                <w:lang w:eastAsia="ru-RU"/>
              </w:rPr>
              <w:t>Открытие и ведение счетов в рублях Российской Федерации</w:t>
            </w:r>
          </w:p>
        </w:tc>
      </w:tr>
      <w:tr w:rsidR="00D726C2" w:rsidRPr="00D726C2" w:rsidTr="00513B70">
        <w:tc>
          <w:tcPr>
            <w:tcW w:w="993" w:type="dxa"/>
            <w:tcBorders>
              <w:top w:val="single" w:sz="4" w:space="0" w:color="auto"/>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hAnsi="Times New Roman"/>
              </w:rPr>
            </w:pPr>
            <w:r w:rsidRPr="00D726C2">
              <w:rPr>
                <w:rFonts w:ascii="Times New Roman" w:hAnsi="Times New Roman"/>
              </w:rPr>
              <w:t>1.1.1.</w:t>
            </w:r>
          </w:p>
        </w:tc>
        <w:tc>
          <w:tcPr>
            <w:tcW w:w="3108" w:type="dxa"/>
            <w:tcBorders>
              <w:top w:val="single" w:sz="4" w:space="0" w:color="auto"/>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hAnsi="Times New Roman"/>
              </w:rPr>
            </w:pPr>
            <w:r w:rsidRPr="00D726C2">
              <w:rPr>
                <w:rFonts w:ascii="Times New Roman" w:hAnsi="Times New Roman"/>
              </w:rPr>
              <w:t>Открытие счета</w:t>
            </w:r>
          </w:p>
        </w:tc>
        <w:tc>
          <w:tcPr>
            <w:tcW w:w="2420" w:type="dxa"/>
            <w:tcBorders>
              <w:top w:val="single" w:sz="4" w:space="0" w:color="auto"/>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hAnsi="Times New Roman"/>
              </w:rPr>
            </w:pPr>
            <w:r w:rsidRPr="00D726C2">
              <w:rPr>
                <w:rFonts w:ascii="Times New Roman" w:hAnsi="Times New Roman"/>
              </w:rPr>
              <w:t>2500 руб.</w:t>
            </w:r>
          </w:p>
        </w:tc>
        <w:tc>
          <w:tcPr>
            <w:tcW w:w="3661" w:type="dxa"/>
            <w:gridSpan w:val="2"/>
            <w:vMerge w:val="restart"/>
            <w:tcBorders>
              <w:top w:val="single" w:sz="4" w:space="0" w:color="auto"/>
              <w:left w:val="single" w:sz="4" w:space="0" w:color="auto"/>
              <w:bottom w:val="nil"/>
              <w:right w:val="single" w:sz="4" w:space="0" w:color="auto"/>
            </w:tcBorders>
          </w:tcPr>
          <w:p w:rsidR="00840FA8" w:rsidRPr="00D726C2" w:rsidRDefault="00840FA8" w:rsidP="00840FA8">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 случае необходимости за оформление Банком карточки с образцами подписей и оттиска печати комиссия не взимается</w:t>
            </w:r>
          </w:p>
          <w:p w:rsidR="00840FA8" w:rsidRPr="00D726C2" w:rsidRDefault="00840FA8" w:rsidP="00840FA8">
            <w:pPr>
              <w:spacing w:before="40" w:after="40" w:line="240" w:lineRule="auto"/>
              <w:jc w:val="both"/>
              <w:rPr>
                <w:rFonts w:ascii="Times New Roman" w:eastAsia="Times New Roman" w:hAnsi="Times New Roman"/>
                <w:bCs/>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tabs>
                <w:tab w:val="left" w:pos="176"/>
              </w:tabs>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w:t>
            </w:r>
            <w:r w:rsidRPr="00D726C2">
              <w:rPr>
                <w:rFonts w:ascii="Times New Roman" w:eastAsia="Times New Roman" w:hAnsi="Times New Roman"/>
                <w:bCs/>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840FA8" w:rsidRPr="00D726C2" w:rsidRDefault="00840FA8" w:rsidP="00840FA8">
            <w:pPr>
              <w:spacing w:before="120" w:after="0" w:line="240" w:lineRule="auto"/>
              <w:jc w:val="both"/>
              <w:rPr>
                <w:rFonts w:ascii="Times New Roman" w:eastAsia="Times New Roman" w:hAnsi="Times New Roman"/>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 </w:t>
            </w:r>
            <w:r w:rsidRPr="00D726C2">
              <w:rPr>
                <w:rFonts w:ascii="Times New Roman" w:hAnsi="Times New Roman"/>
                <w:lang w:eastAsia="x-none"/>
              </w:rPr>
              <w:t>для</w:t>
            </w:r>
            <w:r w:rsidRPr="00D726C2">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2 500 руб.</w:t>
            </w:r>
          </w:p>
        </w:tc>
        <w:tc>
          <w:tcPr>
            <w:tcW w:w="3661" w:type="dxa"/>
            <w:gridSpan w:val="2"/>
            <w:vMerge/>
            <w:tcBorders>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spacing w:before="40" w:after="0" w:line="240" w:lineRule="auto"/>
              <w:jc w:val="both"/>
              <w:rPr>
                <w:rFonts w:ascii="Times New Roman" w:eastAsia="Times New Roman" w:hAnsi="Times New Roman"/>
                <w:b/>
                <w:bCs/>
                <w:lang w:eastAsia="ru-RU"/>
              </w:rPr>
            </w:pPr>
            <w:r w:rsidRPr="00D726C2">
              <w:rPr>
                <w:rFonts w:ascii="Times New Roman" w:eastAsia="Times New Roman" w:hAnsi="Times New Roman"/>
                <w:b/>
                <w:bCs/>
                <w:lang w:eastAsia="ru-RU"/>
              </w:rPr>
              <w:t xml:space="preserve">- </w:t>
            </w:r>
            <w:r w:rsidRPr="00D726C2">
              <w:rPr>
                <w:rFonts w:ascii="Times New Roman" w:eastAsia="Times New Roman" w:hAnsi="Times New Roman"/>
                <w:bCs/>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eastAsia="Times New Roman" w:hAnsi="Times New Roman"/>
                <w:bCs/>
                <w:lang w:val="en-US" w:eastAsia="ru-RU"/>
              </w:rPr>
            </w:pPr>
            <w:r w:rsidRPr="00D726C2">
              <w:rPr>
                <w:rFonts w:ascii="Times New Roman" w:eastAsia="Times New Roman" w:hAnsi="Times New Roman"/>
                <w:bCs/>
                <w:lang w:eastAsia="ru-RU"/>
              </w:rPr>
              <w:t>Не взимается*</w:t>
            </w:r>
          </w:p>
        </w:tc>
        <w:tc>
          <w:tcPr>
            <w:tcW w:w="3661" w:type="dxa"/>
            <w:gridSpan w:val="2"/>
            <w:tcBorders>
              <w:top w:val="nil"/>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spacing w:before="40" w:after="0" w:line="240" w:lineRule="auto"/>
              <w:jc w:val="both"/>
              <w:rPr>
                <w:rFonts w:ascii="Times New Roman" w:hAnsi="Times New Roman"/>
              </w:rPr>
            </w:pPr>
            <w:r w:rsidRPr="00D726C2">
              <w:rPr>
                <w:rFonts w:ascii="Times New Roman" w:hAnsi="Times New Roman"/>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hAnsi="Times New Roman"/>
              </w:rPr>
            </w:pPr>
            <w:r w:rsidRPr="00D726C2">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spacing w:before="40" w:after="0" w:line="240" w:lineRule="auto"/>
              <w:jc w:val="both"/>
              <w:rPr>
                <w:rFonts w:ascii="Times New Roman" w:hAnsi="Times New Roman"/>
              </w:rPr>
            </w:pPr>
            <w:r w:rsidRPr="00D726C2">
              <w:rPr>
                <w:rFonts w:ascii="Times New Roman" w:hAnsi="Times New Roman"/>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hAnsi="Times New Roman"/>
              </w:rPr>
            </w:pPr>
            <w:r w:rsidRPr="00D726C2">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spacing w:after="0" w:line="240" w:lineRule="auto"/>
              <w:jc w:val="both"/>
              <w:rPr>
                <w:rFonts w:ascii="Times New Roman" w:hAnsi="Times New Roman"/>
              </w:rPr>
            </w:pPr>
            <w:r w:rsidRPr="00D726C2">
              <w:rPr>
                <w:rFonts w:ascii="Times New Roman" w:hAnsi="Times New Roman"/>
                <w:bCs/>
              </w:rPr>
              <w:t>- клиентам</w:t>
            </w:r>
            <w:r w:rsidRPr="00D726C2">
              <w:rPr>
                <w:rFonts w:ascii="Times New Roman" w:hAnsi="Times New Roman"/>
              </w:rPr>
              <w:t xml:space="preserve">, являющимся садоводческими или огородническими некоммерческими товариществами в соответствии с Федеральным законом от 29.07.2017 </w:t>
            </w:r>
            <w:r w:rsidRPr="00D726C2">
              <w:rPr>
                <w:rFonts w:ascii="Times New Roman" w:hAnsi="Times New Roman"/>
              </w:rPr>
              <w:br/>
              <w:t>№</w:t>
            </w:r>
            <w:r w:rsidRPr="00D726C2">
              <w:rPr>
                <w:rFonts w:ascii="Times New Roman" w:hAnsi="Times New Roman"/>
                <w:lang w:val="en-US"/>
              </w:rPr>
              <w:t> </w:t>
            </w:r>
            <w:r w:rsidRPr="00D726C2">
              <w:rPr>
                <w:rFonts w:ascii="Times New Roman" w:hAnsi="Times New Roman"/>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hAnsi="Times New Roman"/>
                <w:bCs/>
              </w:rPr>
            </w:pPr>
            <w:r w:rsidRPr="00D726C2">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726C2" w:rsidRPr="00D726C2" w:rsidTr="0093192F">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xml:space="preserve">- </w:t>
            </w:r>
            <w:r w:rsidRPr="00D726C2">
              <w:rPr>
                <w:rFonts w:ascii="Times New Roman" w:hAnsi="Times New Roman"/>
                <w:bCs/>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840FA8" w:rsidRPr="00D726C2" w:rsidRDefault="00840FA8" w:rsidP="00840FA8">
            <w:pPr>
              <w:tabs>
                <w:tab w:val="left" w:pos="708"/>
                <w:tab w:val="center" w:pos="4677"/>
                <w:tab w:val="right" w:pos="9355"/>
              </w:tabs>
              <w:spacing w:after="0" w:line="240" w:lineRule="auto"/>
              <w:jc w:val="center"/>
              <w:rPr>
                <w:rFonts w:ascii="Times New Roman" w:hAnsi="Times New Roman"/>
                <w:lang w:eastAsia="x-none"/>
              </w:rPr>
            </w:pPr>
            <w:r w:rsidRPr="00D726C2">
              <w:rPr>
                <w:rFonts w:ascii="Times New Roman" w:hAnsi="Times New Roman"/>
                <w:lang w:eastAsia="x-none"/>
              </w:rPr>
              <w:t> Не взимается</w:t>
            </w:r>
          </w:p>
        </w:tc>
        <w:tc>
          <w:tcPr>
            <w:tcW w:w="3661" w:type="dxa"/>
            <w:gridSpan w:val="2"/>
            <w:tcBorders>
              <w:top w:val="nil"/>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726C2" w:rsidRPr="00D726C2" w:rsidTr="00513B70">
        <w:tc>
          <w:tcPr>
            <w:tcW w:w="993" w:type="dxa"/>
            <w:tcBorders>
              <w:top w:val="nil"/>
              <w:left w:val="single" w:sz="4" w:space="0" w:color="auto"/>
              <w:bottom w:val="single" w:sz="4" w:space="0" w:color="auto"/>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840FA8" w:rsidRPr="00D726C2" w:rsidRDefault="00840FA8" w:rsidP="00840FA8">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bCs/>
              </w:rPr>
              <w:t xml:space="preserve">- для зачисления возмещения по операциям с использованием платежных карт в рамках договора эквайринга, заключенного </w:t>
            </w:r>
            <w:r w:rsidRPr="00D726C2">
              <w:rPr>
                <w:rFonts w:ascii="Times New Roman" w:hAnsi="Times New Roman"/>
              </w:rPr>
              <w:t>с АО «Россельхозбанк»</w:t>
            </w:r>
          </w:p>
        </w:tc>
        <w:tc>
          <w:tcPr>
            <w:tcW w:w="2420" w:type="dxa"/>
            <w:tcBorders>
              <w:top w:val="nil"/>
              <w:left w:val="single" w:sz="4" w:space="0" w:color="auto"/>
              <w:bottom w:val="single" w:sz="4" w:space="0" w:color="auto"/>
              <w:right w:val="single" w:sz="4" w:space="0" w:color="auto"/>
            </w:tcBorders>
          </w:tcPr>
          <w:p w:rsidR="00840FA8" w:rsidRPr="00D726C2" w:rsidRDefault="00840FA8" w:rsidP="00840FA8">
            <w:pPr>
              <w:tabs>
                <w:tab w:val="left" w:pos="708"/>
                <w:tab w:val="center" w:pos="4677"/>
                <w:tab w:val="right" w:pos="9355"/>
              </w:tabs>
              <w:spacing w:after="0" w:line="240" w:lineRule="auto"/>
              <w:jc w:val="center"/>
              <w:rPr>
                <w:rFonts w:ascii="Times New Roman" w:hAnsi="Times New Roman"/>
                <w:b/>
                <w:lang w:eastAsia="x-none"/>
              </w:rPr>
            </w:pPr>
            <w:r w:rsidRPr="00D726C2">
              <w:rPr>
                <w:rFonts w:ascii="Times New Roman" w:hAnsi="Times New Roman"/>
              </w:rPr>
              <w:t>Не взимается</w:t>
            </w:r>
          </w:p>
        </w:tc>
        <w:tc>
          <w:tcPr>
            <w:tcW w:w="3661" w:type="dxa"/>
            <w:gridSpan w:val="2"/>
            <w:tcBorders>
              <w:top w:val="nil"/>
              <w:left w:val="single" w:sz="4" w:space="0" w:color="auto"/>
              <w:bottom w:val="single" w:sz="4" w:space="0" w:color="auto"/>
              <w:right w:val="single" w:sz="4" w:space="0" w:color="auto"/>
            </w:tcBorders>
          </w:tcPr>
          <w:p w:rsidR="00840FA8" w:rsidRPr="00D726C2" w:rsidRDefault="00840FA8" w:rsidP="00840FA8">
            <w:pPr>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Комиссия не взимается при одновременном соблюдении следующих условий:</w:t>
            </w:r>
          </w:p>
          <w:p w:rsidR="00840FA8" w:rsidRPr="00D726C2"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hAnsi="Times New Roman"/>
                <w:bCs/>
              </w:rPr>
            </w:pPr>
            <w:r w:rsidRPr="00D726C2">
              <w:rPr>
                <w:rFonts w:ascii="Times New Roman" w:hAnsi="Times New Roman"/>
                <w:bCs/>
              </w:rPr>
              <w:t xml:space="preserve">Наличие у клиента действующего договора о выпуске и обслуживании бизнес-карты к расчетному счету (бизнес-карта </w:t>
            </w:r>
            <w:r w:rsidRPr="00D726C2">
              <w:rPr>
                <w:rFonts w:ascii="Times New Roman" w:eastAsia="Times New Roman" w:hAnsi="Times New Roman"/>
                <w:lang w:eastAsia="ru-RU"/>
              </w:rPr>
              <w:t>обслуживается в рамках тарифного плана «Корпоративный Плюс»)</w:t>
            </w:r>
            <w:r w:rsidRPr="00D726C2">
              <w:rPr>
                <w:rFonts w:ascii="Times New Roman" w:hAnsi="Times New Roman"/>
                <w:bCs/>
              </w:rPr>
              <w:t>.</w:t>
            </w:r>
          </w:p>
          <w:p w:rsidR="00840FA8" w:rsidRPr="00D726C2"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eastAsia="Times New Roman" w:hAnsi="Times New Roman"/>
                <w:lang w:eastAsia="ru-RU"/>
              </w:rPr>
            </w:pPr>
            <w:r w:rsidRPr="00D726C2">
              <w:rPr>
                <w:rFonts w:ascii="Times New Roman" w:eastAsia="Times New Roman" w:hAnsi="Times New Roman"/>
                <w:lang w:eastAsia="ru-RU"/>
              </w:rPr>
              <w:t xml:space="preserve">Подписание с клиентом договора эквайринга и </w:t>
            </w:r>
            <w:r w:rsidRPr="00D726C2">
              <w:rPr>
                <w:rFonts w:ascii="Times New Roman" w:hAnsi="Times New Roman"/>
                <w:bCs/>
              </w:rPr>
              <w:t>договора о выпуске и обслуживании бизнес-карты к расчетному счету в одном региональном филиале Банка.</w:t>
            </w:r>
          </w:p>
          <w:p w:rsidR="00840FA8" w:rsidRPr="00D726C2" w:rsidRDefault="00840FA8" w:rsidP="00840FA8">
            <w:pPr>
              <w:tabs>
                <w:tab w:val="left" w:pos="447"/>
              </w:tabs>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АО «Россельхозбанк», сделанной сотрудником регионального филиала Банка.</w:t>
            </w:r>
          </w:p>
          <w:p w:rsidR="00840FA8" w:rsidRPr="00D726C2" w:rsidRDefault="00840FA8" w:rsidP="00840FA8">
            <w:pPr>
              <w:tabs>
                <w:tab w:val="left" w:pos="447"/>
              </w:tabs>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При несоблюдении любого из указанных условий комиссия взимается в стандартном размере.</w:t>
            </w:r>
          </w:p>
          <w:p w:rsidR="00840FA8" w:rsidRPr="00D726C2" w:rsidRDefault="00840FA8" w:rsidP="00840FA8">
            <w:pPr>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Если бизнес-карты обслуживается в рамках тарифного плана </w:t>
            </w:r>
            <w:r w:rsidRPr="00D726C2">
              <w:rPr>
                <w:rFonts w:ascii="Times New Roman" w:eastAsia="Times New Roman" w:hAnsi="Times New Roman"/>
                <w:lang w:eastAsia="ru-RU"/>
              </w:rPr>
              <w:lastRenderedPageBreak/>
              <w:t>«Корпоративный» комиссия взимается в стандартном размере.</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center"/>
              <w:rPr>
                <w:rFonts w:ascii="Times New Roman" w:eastAsia="Times New Roman" w:hAnsi="Times New Roman"/>
                <w:lang w:eastAsia="ru-RU"/>
              </w:rPr>
            </w:pPr>
          </w:p>
        </w:tc>
        <w:tc>
          <w:tcPr>
            <w:tcW w:w="3108"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r w:rsidRPr="00D726C2">
              <w:rPr>
                <w:rFonts w:ascii="Times New Roman" w:eastAsia="Times New Roman" w:hAnsi="Times New Roman"/>
                <w:bCs/>
                <w:lang w:eastAsia="ru-RU"/>
              </w:rPr>
              <w:t xml:space="preserve">- </w:t>
            </w:r>
            <w:r w:rsidRPr="00D726C2">
              <w:rPr>
                <w:rFonts w:ascii="Times New Roman" w:hAnsi="Times New Roman"/>
              </w:rPr>
              <w:t xml:space="preserve">для клиентов, имеющих обязательства перед АО «Россельхозбанк» по кредитным сделкам***, </w:t>
            </w:r>
            <w:r w:rsidRPr="00D726C2">
              <w:rPr>
                <w:rFonts w:ascii="Times New Roman" w:hAnsi="Times New Roman"/>
              </w:rPr>
              <w:br/>
              <w:t xml:space="preserve">в отношении которых введена любая из процедур, применяемых в деле </w:t>
            </w:r>
            <w:r w:rsidRPr="00D726C2">
              <w:rPr>
                <w:rFonts w:ascii="Times New Roman" w:hAnsi="Times New Roman"/>
              </w:rPr>
              <w:br/>
              <w:t xml:space="preserve">о банкротстве в соответствии с Федеральным законом </w:t>
            </w:r>
            <w:r w:rsidRPr="00D726C2">
              <w:rPr>
                <w:rFonts w:ascii="Times New Roman" w:hAnsi="Times New Roman"/>
              </w:rPr>
              <w:br/>
              <w:t xml:space="preserve">от 26.10.2002 № 127-ФЗ </w:t>
            </w:r>
            <w:r w:rsidRPr="00D726C2">
              <w:rPr>
                <w:rFonts w:ascii="Times New Roman" w:hAnsi="Times New Roman"/>
              </w:rPr>
              <w:br/>
              <w:t>«О несостоятельности (банкротстве)» или находящихся в процессе ликвидации</w:t>
            </w:r>
          </w:p>
        </w:tc>
        <w:tc>
          <w:tcPr>
            <w:tcW w:w="2420"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center"/>
              <w:rPr>
                <w:rFonts w:ascii="Times New Roman" w:eastAsia="Times New Roman" w:hAnsi="Times New Roman"/>
                <w:lang w:eastAsia="ru-RU"/>
              </w:rPr>
            </w:pPr>
            <w:r w:rsidRPr="00D726C2">
              <w:rPr>
                <w:rFonts w:ascii="Times New Roman" w:hAnsi="Times New Roman"/>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both"/>
            </w:pPr>
            <w:r w:rsidRPr="00D726C2">
              <w:rPr>
                <w:rFonts w:ascii="Times New Roman" w:hAnsi="Times New Roman"/>
                <w:bCs/>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A1502E" w:rsidRPr="00D726C2" w:rsidRDefault="00CF21A7" w:rsidP="00A1502E">
            <w:pPr>
              <w:spacing w:before="40" w:after="40" w:line="240" w:lineRule="auto"/>
              <w:jc w:val="center"/>
            </w:pPr>
            <w:r>
              <w:rPr>
                <w:rFonts w:ascii="Times New Roman" w:eastAsia="Times New Roman" w:hAnsi="Times New Roman"/>
                <w:lang w:eastAsia="ru-RU"/>
              </w:rPr>
              <w:t xml:space="preserve">1000 руб. </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both"/>
            </w:pPr>
          </w:p>
        </w:tc>
      </w:tr>
      <w:tr w:rsidR="00D726C2" w:rsidRPr="00D726C2" w:rsidTr="00513B70">
        <w:tc>
          <w:tcPr>
            <w:tcW w:w="993" w:type="dxa"/>
            <w:tcBorders>
              <w:top w:val="single" w:sz="4" w:space="0" w:color="auto"/>
              <w:left w:val="single" w:sz="4" w:space="0" w:color="auto"/>
              <w:bottom w:val="nil"/>
              <w:right w:val="single" w:sz="4" w:space="0" w:color="auto"/>
            </w:tcBorders>
          </w:tcPr>
          <w:p w:rsidR="00A1502E" w:rsidRPr="00D726C2" w:rsidRDefault="00A1502E" w:rsidP="00A1502E">
            <w:pPr>
              <w:spacing w:after="0" w:line="240" w:lineRule="auto"/>
              <w:jc w:val="center"/>
              <w:rPr>
                <w:rFonts w:ascii="Times New Roman" w:hAnsi="Times New Roman"/>
              </w:rPr>
            </w:pPr>
            <w:r w:rsidRPr="00D726C2">
              <w:rPr>
                <w:rFonts w:ascii="Times New Roman" w:hAnsi="Times New Roman"/>
              </w:rPr>
              <w:t>1.1.3.</w:t>
            </w:r>
          </w:p>
        </w:tc>
        <w:tc>
          <w:tcPr>
            <w:tcW w:w="3108" w:type="dxa"/>
            <w:tcBorders>
              <w:top w:val="single" w:sz="4" w:space="0" w:color="auto"/>
              <w:left w:val="single" w:sz="4" w:space="0" w:color="auto"/>
              <w:bottom w:val="nil"/>
              <w:right w:val="single" w:sz="4" w:space="0" w:color="auto"/>
            </w:tcBorders>
          </w:tcPr>
          <w:p w:rsidR="00A1502E" w:rsidRPr="00D726C2" w:rsidRDefault="00A1502E" w:rsidP="00A1502E">
            <w:pPr>
              <w:spacing w:after="0" w:line="240" w:lineRule="auto"/>
              <w:rPr>
                <w:rFonts w:ascii="Times New Roman" w:hAnsi="Times New Roman"/>
              </w:rPr>
            </w:pPr>
            <w:r w:rsidRPr="00D726C2">
              <w:rPr>
                <w:rFonts w:ascii="Times New Roman" w:hAnsi="Times New Roman"/>
              </w:rPr>
              <w:t>Ведение счета</w:t>
            </w:r>
            <w:r w:rsidRPr="00D726C2" w:rsidDel="0064607F">
              <w:rPr>
                <w:rFonts w:ascii="Times New Roman" w:hAnsi="Times New Roman"/>
              </w:rPr>
              <w:t xml:space="preserve"> </w:t>
            </w:r>
          </w:p>
        </w:tc>
        <w:tc>
          <w:tcPr>
            <w:tcW w:w="2420" w:type="dxa"/>
            <w:tcBorders>
              <w:top w:val="single" w:sz="4" w:space="0" w:color="auto"/>
              <w:left w:val="single" w:sz="4" w:space="0" w:color="auto"/>
              <w:bottom w:val="nil"/>
              <w:right w:val="single" w:sz="4" w:space="0" w:color="auto"/>
            </w:tcBorders>
          </w:tcPr>
          <w:p w:rsidR="00A1502E" w:rsidRPr="00880A78" w:rsidRDefault="001D2BF3" w:rsidP="00A1502E">
            <w:pPr>
              <w:spacing w:after="0" w:line="240" w:lineRule="auto"/>
              <w:jc w:val="center"/>
              <w:rPr>
                <w:rFonts w:ascii="Times New Roman" w:hAnsi="Times New Roman"/>
                <w:color w:val="000000" w:themeColor="text1"/>
              </w:rPr>
            </w:pPr>
            <w:r w:rsidRPr="00880A78">
              <w:rPr>
                <w:rFonts w:ascii="Times New Roman" w:hAnsi="Times New Roman"/>
                <w:color w:val="000000" w:themeColor="text1"/>
              </w:rPr>
              <w:t xml:space="preserve">3000 </w:t>
            </w:r>
            <w:r w:rsidR="00A1502E" w:rsidRPr="00880A78">
              <w:rPr>
                <w:rFonts w:ascii="Times New Roman" w:hAnsi="Times New Roman"/>
                <w:color w:val="000000" w:themeColor="text1"/>
              </w:rPr>
              <w:t>руб. в месяц</w:t>
            </w:r>
          </w:p>
        </w:tc>
        <w:tc>
          <w:tcPr>
            <w:tcW w:w="3661" w:type="dxa"/>
            <w:gridSpan w:val="2"/>
            <w:tcBorders>
              <w:top w:val="single" w:sz="4" w:space="0" w:color="auto"/>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A1502E" w:rsidRPr="00D726C2" w:rsidRDefault="00A1502E" w:rsidP="00A1502E">
            <w:pPr>
              <w:spacing w:after="0" w:line="240" w:lineRule="auto"/>
              <w:rPr>
                <w:rFonts w:ascii="Times New Roman" w:hAnsi="Times New Roman"/>
              </w:rPr>
            </w:pPr>
            <w:r w:rsidRPr="00D726C2">
              <w:rPr>
                <w:rFonts w:ascii="Times New Roman" w:hAnsi="Times New Roman"/>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880A78" w:rsidRDefault="001D2BF3" w:rsidP="00A1502E">
            <w:pPr>
              <w:spacing w:after="0" w:line="240" w:lineRule="auto"/>
              <w:jc w:val="center"/>
              <w:rPr>
                <w:rFonts w:ascii="Times New Roman" w:hAnsi="Times New Roman"/>
                <w:color w:val="000000" w:themeColor="text1"/>
              </w:rPr>
            </w:pPr>
            <w:r w:rsidRPr="00880A78">
              <w:rPr>
                <w:rFonts w:ascii="Times New Roman" w:hAnsi="Times New Roman"/>
                <w:color w:val="000000" w:themeColor="text1"/>
              </w:rPr>
              <w:t xml:space="preserve">2000 </w:t>
            </w:r>
            <w:r w:rsidR="00A1502E" w:rsidRPr="00880A78">
              <w:rPr>
                <w:rFonts w:ascii="Times New Roman" w:hAnsi="Times New Roman"/>
                <w:color w:val="000000" w:themeColor="text1"/>
              </w:rPr>
              <w:t>руб.</w:t>
            </w:r>
            <w:r w:rsidRPr="00880A78">
              <w:rPr>
                <w:rFonts w:ascii="Times New Roman" w:hAnsi="Times New Roman"/>
                <w:color w:val="000000" w:themeColor="text1"/>
              </w:rPr>
              <w:t xml:space="preserve"> в месяц</w:t>
            </w:r>
          </w:p>
          <w:p w:rsidR="00A1502E" w:rsidRPr="00880A78" w:rsidRDefault="00A1502E" w:rsidP="00A1502E">
            <w:pPr>
              <w:ind w:firstLine="708"/>
              <w:rPr>
                <w:rFonts w:ascii="Times New Roman" w:hAnsi="Times New Roman"/>
                <w:color w:val="000000" w:themeColor="text1"/>
              </w:rPr>
            </w:pPr>
          </w:p>
        </w:tc>
        <w:tc>
          <w:tcPr>
            <w:tcW w:w="3661" w:type="dxa"/>
            <w:gridSpan w:val="2"/>
            <w:tcBorders>
              <w:top w:val="nil"/>
              <w:left w:val="single" w:sz="4" w:space="0" w:color="auto"/>
              <w:bottom w:val="nil"/>
              <w:right w:val="single" w:sz="4" w:space="0" w:color="auto"/>
            </w:tcBorders>
          </w:tcPr>
          <w:p w:rsidR="00A1502E" w:rsidRPr="00880A78" w:rsidRDefault="00A1502E" w:rsidP="00A1502E">
            <w:pPr>
              <w:spacing w:after="0" w:line="240" w:lineRule="auto"/>
              <w:ind w:left="35"/>
              <w:jc w:val="both"/>
              <w:rPr>
                <w:rFonts w:ascii="Times New Roman" w:hAnsi="Times New Roman"/>
                <w:color w:val="000000" w:themeColor="text1"/>
                <w:lang w:eastAsia="x-none"/>
              </w:rPr>
            </w:pPr>
            <w:r w:rsidRPr="00880A78">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для</w:t>
            </w:r>
            <w:r w:rsidRPr="00D726C2">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2200 руб. в месяц при использовании клиентом системы дистанционного банковского обслуживания;</w:t>
            </w:r>
          </w:p>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726C2" w:rsidRDefault="00A1502E" w:rsidP="00A1502E">
            <w:pPr>
              <w:spacing w:after="0" w:line="240" w:lineRule="auto"/>
              <w:jc w:val="both"/>
              <w:rPr>
                <w:rFonts w:ascii="Times New Roman" w:hAnsi="Times New Roman"/>
              </w:rPr>
            </w:pPr>
            <w:r w:rsidRPr="00D726C2">
              <w:rPr>
                <w:rFonts w:ascii="Times New Roman" w:hAnsi="Times New Roman"/>
              </w:rPr>
              <w:t xml:space="preserve">- клиентам, заключившим договор специального банковского счета для формирования фонда капитального ремонта в рамках требований </w:t>
            </w:r>
            <w:r w:rsidRPr="00D726C2">
              <w:rPr>
                <w:rFonts w:ascii="Times New Roman" w:hAnsi="Times New Roman"/>
              </w:rPr>
              <w:lastRenderedPageBreak/>
              <w:t>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880A78" w:rsidRDefault="00A1502E" w:rsidP="00A1502E">
            <w:pPr>
              <w:spacing w:after="0" w:line="240" w:lineRule="auto"/>
              <w:jc w:val="center"/>
              <w:rPr>
                <w:rFonts w:ascii="Times New Roman" w:hAnsi="Times New Roman"/>
                <w:color w:val="000000" w:themeColor="text1"/>
              </w:rPr>
            </w:pPr>
            <w:r w:rsidRPr="00880A78">
              <w:rPr>
                <w:rFonts w:ascii="Times New Roman" w:hAnsi="Times New Roman"/>
                <w:color w:val="000000" w:themeColor="text1"/>
                <w:lang w:eastAsia="x-none"/>
              </w:rPr>
              <w:lastRenderedPageBreak/>
              <w:t>Не взимается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spacing w:after="0" w:line="240" w:lineRule="auto"/>
              <w:jc w:val="both"/>
              <w:rPr>
                <w:rFonts w:ascii="Times New Roman" w:eastAsia="Times New Roman" w:hAnsi="Times New Roman"/>
                <w:bCs/>
                <w:color w:val="000000" w:themeColor="text1"/>
                <w:lang w:eastAsia="ru-RU"/>
              </w:rPr>
            </w:pP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726C2" w:rsidRDefault="00A1502E" w:rsidP="00A1502E">
            <w:pPr>
              <w:spacing w:after="0" w:line="240" w:lineRule="auto"/>
              <w:jc w:val="both"/>
              <w:rPr>
                <w:rFonts w:ascii="Times New Roman" w:hAnsi="Times New Roman"/>
              </w:rPr>
            </w:pPr>
            <w:r w:rsidRPr="00D726C2">
              <w:rPr>
                <w:rFonts w:ascii="Times New Roman" w:hAnsi="Times New Roman"/>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880A78" w:rsidRDefault="00A1502E" w:rsidP="00A1502E">
            <w:pPr>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spacing w:before="40" w:after="40" w:line="240" w:lineRule="auto"/>
              <w:jc w:val="both"/>
              <w:rPr>
                <w:rFonts w:ascii="Times New Roman" w:eastAsia="Times New Roman" w:hAnsi="Times New Roman"/>
                <w:bCs/>
                <w:color w:val="000000" w:themeColor="text1"/>
                <w:lang w:eastAsia="ru-RU"/>
              </w:rPr>
            </w:pP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726C2" w:rsidRDefault="00A1502E" w:rsidP="00A1502E">
            <w:pPr>
              <w:spacing w:before="40" w:after="40" w:line="240" w:lineRule="auto"/>
              <w:ind w:left="74"/>
              <w:jc w:val="both"/>
              <w:rPr>
                <w:rFonts w:ascii="Times New Roman" w:hAnsi="Times New Roman"/>
                <w:bCs/>
              </w:rPr>
            </w:pPr>
            <w:r w:rsidRPr="00D726C2">
              <w:rPr>
                <w:rFonts w:ascii="Times New Roman" w:hAnsi="Times New Roman"/>
                <w:bCs/>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D726C2">
              <w:rPr>
                <w:rFonts w:ascii="Times New Roman" w:hAnsi="Times New Roman"/>
                <w:bCs/>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880A78" w:rsidRDefault="00A1502E" w:rsidP="00A1502E">
            <w:pPr>
              <w:spacing w:before="40" w:after="40" w:line="240" w:lineRule="auto"/>
              <w:ind w:left="74"/>
              <w:jc w:val="center"/>
              <w:rPr>
                <w:rFonts w:ascii="Times New Roman" w:hAnsi="Times New Roman"/>
                <w:color w:val="000000" w:themeColor="text1"/>
              </w:rPr>
            </w:pPr>
            <w:r w:rsidRPr="00880A78">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spacing w:before="40" w:after="40" w:line="240" w:lineRule="auto"/>
              <w:jc w:val="both"/>
              <w:rPr>
                <w:rFonts w:ascii="Times New Roman" w:eastAsia="Times New Roman" w:hAnsi="Times New Roman"/>
                <w:bCs/>
                <w:color w:val="000000" w:themeColor="text1"/>
                <w:lang w:eastAsia="ru-RU"/>
              </w:rPr>
            </w:pP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726C2" w:rsidRDefault="00A1502E" w:rsidP="00A1502E">
            <w:pPr>
              <w:spacing w:before="40" w:after="40" w:line="240" w:lineRule="auto"/>
              <w:ind w:left="74"/>
              <w:jc w:val="both"/>
              <w:rPr>
                <w:rFonts w:ascii="Times New Roman" w:hAnsi="Times New Roman"/>
                <w:bCs/>
              </w:rPr>
            </w:pPr>
            <w:r w:rsidRPr="00D726C2">
              <w:rPr>
                <w:rFonts w:ascii="Times New Roman" w:hAnsi="Times New Roman"/>
                <w:lang w:eastAsia="x-none"/>
              </w:rPr>
              <w:t>- при отсутствии операций по счету в течение календарного месяца, но не более 3 (трех) календарных месяцев подряд</w:t>
            </w:r>
          </w:p>
        </w:tc>
        <w:tc>
          <w:tcPr>
            <w:tcW w:w="2420" w:type="dxa"/>
            <w:tcBorders>
              <w:top w:val="nil"/>
              <w:left w:val="single" w:sz="4" w:space="0" w:color="auto"/>
              <w:bottom w:val="nil"/>
              <w:right w:val="single" w:sz="4" w:space="0" w:color="auto"/>
            </w:tcBorders>
          </w:tcPr>
          <w:p w:rsidR="00A1502E" w:rsidRPr="00880A78" w:rsidRDefault="00A1502E" w:rsidP="00A1502E">
            <w:pPr>
              <w:spacing w:before="40" w:after="40" w:line="240" w:lineRule="auto"/>
              <w:ind w:left="74"/>
              <w:jc w:val="center"/>
              <w:rPr>
                <w:rFonts w:ascii="Times New Roman" w:hAnsi="Times New Roman"/>
                <w:color w:val="000000" w:themeColor="text1"/>
              </w:rPr>
            </w:pPr>
            <w:r w:rsidRPr="00880A78">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Не признаются операциями по счету:</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причисление процентов к счету;</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 взимание комиссий Банка; </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зачисление/списание со счета ошибочно зачисленных Банком денежных средств.</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A1502E" w:rsidRPr="00880A78" w:rsidRDefault="00A1502E" w:rsidP="00D4164A">
            <w:pPr>
              <w:spacing w:before="40" w:after="40" w:line="240" w:lineRule="auto"/>
              <w:jc w:val="both"/>
              <w:rPr>
                <w:rFonts w:ascii="Times New Roman" w:eastAsia="Times New Roman" w:hAnsi="Times New Roman"/>
                <w:bCs/>
                <w:color w:val="000000" w:themeColor="text1"/>
                <w:lang w:eastAsia="ru-RU"/>
              </w:rPr>
            </w:pPr>
            <w:r w:rsidRPr="00880A78">
              <w:rPr>
                <w:rFonts w:ascii="Times New Roman" w:hAnsi="Times New Roman"/>
                <w:color w:val="000000" w:themeColor="text1"/>
                <w:lang w:eastAsia="x-none"/>
              </w:rPr>
              <w:lastRenderedPageBreak/>
              <w:t>Начиная с</w:t>
            </w:r>
            <w:r w:rsidR="00D4164A" w:rsidRPr="00880A78">
              <w:rPr>
                <w:rFonts w:ascii="Times New Roman" w:hAnsi="Times New Roman"/>
                <w:color w:val="000000" w:themeColor="text1"/>
                <w:lang w:eastAsia="x-none"/>
              </w:rPr>
              <w:t xml:space="preserve"> 4 (четвёртого</w:t>
            </w:r>
            <w:r w:rsidRPr="00880A78">
              <w:rPr>
                <w:rFonts w:ascii="Times New Roman" w:hAnsi="Times New Roman"/>
                <w:color w:val="000000" w:themeColor="text1"/>
                <w:lang w:eastAsia="x-none"/>
              </w:rPr>
              <w:t>)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D726C2" w:rsidRPr="00D726C2" w:rsidTr="008E1E1D">
        <w:trPr>
          <w:trHeight w:val="7898"/>
        </w:trPr>
        <w:tc>
          <w:tcPr>
            <w:tcW w:w="993" w:type="dxa"/>
            <w:tcBorders>
              <w:top w:val="nil"/>
              <w:left w:val="single" w:sz="4" w:space="0" w:color="auto"/>
              <w:bottom w:val="nil"/>
              <w:right w:val="single" w:sz="4" w:space="0" w:color="auto"/>
            </w:tcBorders>
          </w:tcPr>
          <w:p w:rsidR="00A1502E" w:rsidRPr="00D726C2"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r w:rsidRPr="00D726C2">
              <w:rPr>
                <w:rFonts w:ascii="Times New Roman" w:hAnsi="Times New Roman"/>
                <w:lang w:eastAsia="x-none"/>
              </w:rPr>
              <w:t xml:space="preserve">- </w:t>
            </w:r>
            <w:r w:rsidRPr="00D726C2">
              <w:rPr>
                <w:rFonts w:ascii="Times New Roman" w:hAnsi="Times New Roman"/>
                <w:bCs/>
              </w:rPr>
              <w:t>специального счета участника закупки для обеспечения заявок на участие в конкурсах и аукционах</w:t>
            </w: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r w:rsidRPr="00D726C2">
              <w:rPr>
                <w:rFonts w:ascii="Times New Roman" w:hAnsi="Times New Roman"/>
                <w:bCs/>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tc>
        <w:tc>
          <w:tcPr>
            <w:tcW w:w="2420" w:type="dxa"/>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Не взимается</w:t>
            </w:r>
          </w:p>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Комиссия за ведение счета не взимается при одновременном выполнении следующих условий:</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1.</w:t>
            </w:r>
            <w:r w:rsidRPr="00880A78">
              <w:rPr>
                <w:rFonts w:ascii="Times New Roman" w:hAnsi="Times New Roman"/>
                <w:color w:val="000000" w:themeColor="text1"/>
                <w:lang w:eastAsia="x-none"/>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2.</w:t>
            </w:r>
            <w:r w:rsidRPr="00880A78">
              <w:rPr>
                <w:rFonts w:ascii="Times New Roman" w:hAnsi="Times New Roman"/>
                <w:color w:val="000000" w:themeColor="text1"/>
                <w:lang w:eastAsia="x-none"/>
              </w:rPr>
              <w:tab/>
              <w:t>Наличие у клиента действующего договора эквайринга, заключенного с Банком.</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3.</w:t>
            </w:r>
            <w:r w:rsidRPr="00880A78">
              <w:rPr>
                <w:rFonts w:ascii="Times New Roman" w:hAnsi="Times New Roman"/>
                <w:color w:val="000000" w:themeColor="text1"/>
                <w:lang w:eastAsia="x-none"/>
              </w:rPr>
              <w:tab/>
              <w:t>Использование клиентом системы дистанционного банковского обслуживания.</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В случае несоблюдения любого из указанных условий комиссия взимается в стандартном размере.</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Если бизнес-карта обслуживается в рамках тарифного плана «Корпоративный», комиссия взимается в стандартном размере.</w:t>
            </w:r>
          </w:p>
        </w:tc>
      </w:tr>
      <w:tr w:rsidR="00D726C2" w:rsidRPr="00D726C2" w:rsidTr="00513B70">
        <w:tc>
          <w:tcPr>
            <w:tcW w:w="993" w:type="dxa"/>
            <w:tcBorders>
              <w:top w:val="nil"/>
              <w:left w:val="single" w:sz="4" w:space="0" w:color="auto"/>
              <w:bottom w:val="single" w:sz="4" w:space="0" w:color="auto"/>
              <w:right w:val="single" w:sz="4" w:space="0" w:color="auto"/>
            </w:tcBorders>
          </w:tcPr>
          <w:p w:rsidR="00A1502E" w:rsidRPr="00D726C2"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A1502E" w:rsidRPr="00D726C2" w:rsidRDefault="00A1502E" w:rsidP="00A1502E">
            <w:pPr>
              <w:tabs>
                <w:tab w:val="left" w:pos="708"/>
                <w:tab w:val="center" w:pos="4677"/>
                <w:tab w:val="right" w:pos="9355"/>
              </w:tabs>
              <w:spacing w:after="0" w:line="240" w:lineRule="auto"/>
              <w:jc w:val="both"/>
              <w:rPr>
                <w:rFonts w:ascii="Times New Roman" w:hAnsi="Times New Roman"/>
              </w:rPr>
            </w:pPr>
            <w:r w:rsidRPr="00D726C2">
              <w:rPr>
                <w:rFonts w:ascii="Times New Roman" w:eastAsia="Times New Roman" w:hAnsi="Times New Roman"/>
                <w:bCs/>
                <w:lang w:eastAsia="ru-RU"/>
              </w:rPr>
              <w:t xml:space="preserve">- </w:t>
            </w:r>
            <w:r w:rsidRPr="00D726C2">
              <w:rPr>
                <w:rFonts w:ascii="Times New Roman" w:hAnsi="Times New Roman"/>
              </w:rPr>
              <w:t xml:space="preserve">для клиентов, имеющих обязательства перед АО «Россельхозбанк» </w:t>
            </w:r>
            <w:r w:rsidRPr="00D726C2">
              <w:rPr>
                <w:rFonts w:ascii="Times New Roman" w:hAnsi="Times New Roman"/>
              </w:rPr>
              <w:br/>
              <w:t xml:space="preserve">по кредитным сделкам***, </w:t>
            </w:r>
            <w:r w:rsidRPr="00D726C2">
              <w:rPr>
                <w:rFonts w:ascii="Times New Roman" w:hAnsi="Times New Roman"/>
              </w:rPr>
              <w:br/>
              <w:t xml:space="preserve">в отношении которых введена любая из процедур, применяемых в деле </w:t>
            </w:r>
            <w:r w:rsidRPr="00D726C2">
              <w:rPr>
                <w:rFonts w:ascii="Times New Roman" w:hAnsi="Times New Roman"/>
              </w:rPr>
              <w:br/>
              <w:t xml:space="preserve">о банкротстве в соответствии с Федеральным законом </w:t>
            </w:r>
            <w:r w:rsidRPr="00D726C2">
              <w:rPr>
                <w:rFonts w:ascii="Times New Roman" w:hAnsi="Times New Roman"/>
              </w:rPr>
              <w:br/>
              <w:t xml:space="preserve">от 26.10.2002 № 127-ФЗ </w:t>
            </w:r>
            <w:r w:rsidRPr="00D726C2">
              <w:rPr>
                <w:rFonts w:ascii="Times New Roman" w:hAnsi="Times New Roman"/>
              </w:rPr>
              <w:br/>
              <w:t xml:space="preserve">«О несостоятельности </w:t>
            </w:r>
            <w:r w:rsidRPr="00D726C2">
              <w:rPr>
                <w:rFonts w:ascii="Times New Roman" w:hAnsi="Times New Roman"/>
              </w:rPr>
              <w:lastRenderedPageBreak/>
              <w:t>(банкротстве)» или находящихся в процессе ликвидации</w:t>
            </w: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tc>
        <w:tc>
          <w:tcPr>
            <w:tcW w:w="2420" w:type="dxa"/>
            <w:tcBorders>
              <w:top w:val="nil"/>
              <w:left w:val="single" w:sz="4" w:space="0" w:color="auto"/>
              <w:bottom w:val="single" w:sz="4" w:space="0" w:color="auto"/>
              <w:right w:val="single" w:sz="4" w:space="0" w:color="auto"/>
            </w:tcBorders>
          </w:tcPr>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single" w:sz="4" w:space="0" w:color="auto"/>
              <w:right w:val="single" w:sz="4" w:space="0" w:color="auto"/>
            </w:tcBorders>
          </w:tcPr>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После выполнения обязательств перед АО «Россельхозбанк» </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по кредитным сделкам в полном объеме, комиссия взимается </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в стандартном размере.</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lang w:eastAsia="ru-RU"/>
              </w:rPr>
            </w:pPr>
            <w:r w:rsidRPr="00D726C2">
              <w:rPr>
                <w:rFonts w:ascii="Times New Roman" w:eastAsia="Times New Roman" w:hAnsi="Times New Roman"/>
                <w:bCs/>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A1502E" w:rsidRPr="00880A78" w:rsidRDefault="00A1502E" w:rsidP="00A1502E">
            <w:pPr>
              <w:spacing w:before="40" w:after="40" w:line="240" w:lineRule="auto"/>
              <w:jc w:val="center"/>
              <w:rPr>
                <w:rFonts w:ascii="Times New Roman" w:eastAsia="Times New Roman" w:hAnsi="Times New Roman"/>
                <w:bCs/>
                <w:color w:val="000000" w:themeColor="text1"/>
                <w:lang w:eastAsia="ru-RU"/>
              </w:rPr>
            </w:pPr>
            <w:r w:rsidRPr="00880A78">
              <w:rPr>
                <w:rFonts w:ascii="Times New Roman" w:eastAsia="Times New Roman" w:hAnsi="Times New Roman"/>
                <w:bCs/>
                <w:color w:val="000000" w:themeColor="text1"/>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880A78" w:rsidRDefault="00795715" w:rsidP="00A1502E">
            <w:pPr>
              <w:spacing w:before="40" w:after="40" w:line="240" w:lineRule="auto"/>
              <w:jc w:val="both"/>
              <w:rPr>
                <w:rFonts w:ascii="Times New Roman" w:eastAsia="Times New Roman" w:hAnsi="Times New Roman"/>
                <w:bCs/>
                <w:color w:val="000000" w:themeColor="text1"/>
                <w:lang w:eastAsia="ru-RU"/>
              </w:rPr>
            </w:pPr>
            <w:r w:rsidRPr="00880A78">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1.1.5.</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Перевод денежных средств со счета клиента (в том числе при закрытии счета):) на счета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а также на счета физических лиц исключительно в случаях и/или по основаниям (назначению платежа), указанным в пункте 2 графы «Примечание» пункта 1.1.8 Тарифов, и при закрытии счета клиента:</w:t>
            </w:r>
          </w:p>
        </w:tc>
        <w:tc>
          <w:tcPr>
            <w:tcW w:w="2420" w:type="dxa"/>
            <w:tcBorders>
              <w:top w:val="single" w:sz="4" w:space="0" w:color="auto"/>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before="40" w:after="0" w:line="240" w:lineRule="auto"/>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795715" w:rsidRPr="00880A78" w:rsidRDefault="00795715" w:rsidP="00795715">
            <w:pPr>
              <w:tabs>
                <w:tab w:val="left" w:pos="0"/>
                <w:tab w:val="left" w:pos="1134"/>
              </w:tabs>
              <w:spacing w:before="120" w:after="0" w:line="240" w:lineRule="auto"/>
              <w:jc w:val="both"/>
              <w:rPr>
                <w:rFonts w:ascii="Times New Roman" w:hAnsi="Times New Roman"/>
                <w:color w:val="000000" w:themeColor="text1"/>
              </w:rPr>
            </w:pPr>
            <w:r w:rsidRPr="00880A78">
              <w:rPr>
                <w:rFonts w:ascii="Times New Roman" w:hAnsi="Times New Roman"/>
                <w:color w:val="000000" w:themeColor="text1"/>
              </w:rPr>
              <w:t>Комиссия за перевод денежных средств в оплату вознаграждения Банку не взимается.</w:t>
            </w:r>
          </w:p>
          <w:p w:rsidR="00795715" w:rsidRPr="00880A78"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rPr>
            </w:pPr>
            <w:r w:rsidRPr="00880A78">
              <w:rPr>
                <w:rFonts w:ascii="Times New Roman" w:hAnsi="Times New Roman"/>
                <w:color w:val="000000" w:themeColor="text1"/>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795715" w:rsidRPr="00880A78"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Комиссия не взимается при исполнении: </w:t>
            </w:r>
          </w:p>
          <w:p w:rsidR="00795715" w:rsidRPr="00880A78"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795715" w:rsidRPr="00880A78"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880A78">
              <w:rPr>
                <w:rFonts w:ascii="Times New Roman" w:hAnsi="Times New Roman"/>
                <w:color w:val="000000" w:themeColor="text1"/>
                <w:lang w:eastAsia="x-none"/>
              </w:rPr>
              <w:t>- 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p>
          <w:p w:rsidR="00795715" w:rsidRPr="00880A78"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 расчетных документов по счетам клиентов, </w:t>
            </w:r>
            <w:r w:rsidRPr="00880A78">
              <w:rPr>
                <w:rFonts w:ascii="Times New Roman" w:hAnsi="Times New Roman"/>
                <w:color w:val="000000" w:themeColor="text1"/>
              </w:rPr>
              <w:t xml:space="preserve">имеющих обязательства перед АО «Россельхозбанк» по кредитным сделкам***, в отношении которых введена любая </w:t>
            </w:r>
            <w:r w:rsidRPr="00880A78">
              <w:rPr>
                <w:rFonts w:ascii="Times New Roman" w:hAnsi="Times New Roman"/>
                <w:color w:val="000000" w:themeColor="text1"/>
              </w:rPr>
              <w:br/>
              <w:t>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795715" w:rsidRPr="00880A78" w:rsidRDefault="00795715" w:rsidP="00795715">
            <w:pPr>
              <w:tabs>
                <w:tab w:val="left" w:pos="708"/>
                <w:tab w:val="center" w:pos="4677"/>
                <w:tab w:val="right" w:pos="9355"/>
              </w:tabs>
              <w:spacing w:after="0" w:line="240" w:lineRule="auto"/>
              <w:ind w:firstLine="35"/>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 </w:t>
            </w:r>
            <w:r w:rsidRPr="00880A78">
              <w:rPr>
                <w:rFonts w:ascii="Times New Roman" w:hAnsi="Times New Roman"/>
                <w:color w:val="000000" w:themeColor="text1"/>
              </w:rPr>
              <w:t>инкассовых поручений, составленных Банком на основании исполнительных документов, должником по которым является клиент.</w:t>
            </w:r>
          </w:p>
          <w:p w:rsidR="00795715" w:rsidRPr="00880A78" w:rsidRDefault="00795715" w:rsidP="00795715">
            <w:pPr>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w:t>
            </w:r>
            <w:r w:rsidRPr="00880A78">
              <w:rPr>
                <w:rFonts w:ascii="Times New Roman" w:hAnsi="Times New Roman"/>
                <w:color w:val="000000" w:themeColor="text1"/>
                <w:lang w:eastAsia="x-none"/>
              </w:rPr>
              <w:lastRenderedPageBreak/>
              <w:t>поручением взимается комиссионное вознаграждение, как если бы документ был представлен на бумажном носителе</w:t>
            </w:r>
          </w:p>
          <w:p w:rsidR="00795715" w:rsidRPr="00880A78" w:rsidRDefault="00795715" w:rsidP="00795715">
            <w:pPr>
              <w:spacing w:after="0" w:line="240" w:lineRule="auto"/>
              <w:jc w:val="both"/>
              <w:rPr>
                <w:rFonts w:ascii="Times New Roman" w:hAnsi="Times New Roman"/>
                <w:color w:val="000000" w:themeColor="text1"/>
                <w:lang w:eastAsia="x-none"/>
              </w:rPr>
            </w:pPr>
            <w:r w:rsidRPr="00880A78">
              <w:rPr>
                <w:rFonts w:ascii="Times New Roman" w:eastAsia="Times New Roman" w:hAnsi="Times New Roman"/>
                <w:bCs/>
                <w:color w:val="000000" w:themeColor="text1"/>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880A78">
              <w:rPr>
                <w:rFonts w:ascii="Times New Roman" w:hAnsi="Times New Roman"/>
                <w:color w:val="000000" w:themeColor="text1"/>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880A78">
              <w:rPr>
                <w:rFonts w:ascii="Times New Roman" w:eastAsia="Times New Roman" w:hAnsi="Times New Roman"/>
                <w:bCs/>
                <w:color w:val="000000" w:themeColor="text1"/>
                <w:lang w:eastAsia="ru-RU"/>
              </w:rPr>
              <w:t>.</w:t>
            </w:r>
          </w:p>
          <w:p w:rsidR="00795715" w:rsidRPr="00880A78" w:rsidRDefault="00795715" w:rsidP="00795715">
            <w:pPr>
              <w:spacing w:after="0" w:line="240" w:lineRule="auto"/>
              <w:jc w:val="both"/>
              <w:rPr>
                <w:rFonts w:ascii="Times New Roman" w:eastAsia="Times New Roman" w:hAnsi="Times New Roman"/>
                <w:bCs/>
                <w:color w:val="000000" w:themeColor="text1"/>
                <w:lang w:eastAsia="ru-RU"/>
              </w:rPr>
            </w:pPr>
            <w:r w:rsidRPr="00880A78">
              <w:rPr>
                <w:rFonts w:ascii="Times New Roman" w:hAnsi="Times New Roman"/>
                <w:color w:val="000000" w:themeColor="text1"/>
              </w:rPr>
              <w:t>Банк вправе отказать в приеме к исполнению расчетного документа</w:t>
            </w:r>
            <w:r w:rsidRPr="00880A78">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880A78">
              <w:rPr>
                <w:rFonts w:ascii="Times New Roman" w:hAnsi="Times New Roman"/>
                <w:color w:val="000000" w:themeColor="text1"/>
              </w:rPr>
              <w:t>.</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1.1.5.1.</w:t>
            </w: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 xml:space="preserve">Открытые в </w:t>
            </w: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АО «Россельхозбанк»:</w:t>
            </w:r>
          </w:p>
        </w:tc>
        <w:tc>
          <w:tcPr>
            <w:tcW w:w="2420" w:type="dxa"/>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550 руб.</w:t>
            </w: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8 руб.</w:t>
            </w: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1.1.5.2.</w:t>
            </w:r>
          </w:p>
        </w:tc>
        <w:tc>
          <w:tcPr>
            <w:tcW w:w="3108"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both"/>
              <w:rPr>
                <w:rFonts w:ascii="Times New Roman" w:hAnsi="Times New Roman"/>
              </w:rPr>
            </w:pPr>
            <w:r w:rsidRPr="00D726C2">
              <w:rPr>
                <w:rFonts w:ascii="Times New Roman" w:hAnsi="Times New Roman"/>
              </w:rPr>
              <w:t>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795715" w:rsidRPr="00880A78" w:rsidRDefault="00795715" w:rsidP="00795715">
            <w:pPr>
              <w:spacing w:before="40" w:after="0" w:line="240" w:lineRule="auto"/>
              <w:jc w:val="center"/>
              <w:rPr>
                <w:rFonts w:ascii="Times New Roman" w:hAnsi="Times New Roman"/>
                <w:color w:val="000000" w:themeColor="text1"/>
              </w:rPr>
            </w:pP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hAnsi="Times New Roman"/>
              </w:rPr>
            </w:pPr>
          </w:p>
        </w:tc>
        <w:tc>
          <w:tcPr>
            <w:tcW w:w="3108" w:type="dxa"/>
            <w:tcBorders>
              <w:top w:val="nil"/>
              <w:left w:val="single" w:sz="4" w:space="0" w:color="auto"/>
              <w:bottom w:val="nil"/>
              <w:right w:val="single" w:sz="4" w:space="0" w:color="auto"/>
            </w:tcBorders>
          </w:tcPr>
          <w:p w:rsidR="00795715" w:rsidRPr="00D726C2" w:rsidRDefault="00795715" w:rsidP="00795715">
            <w:pPr>
              <w:spacing w:after="0" w:line="240" w:lineRule="auto"/>
              <w:jc w:val="both"/>
              <w:rPr>
                <w:rFonts w:ascii="Times New Roman" w:hAnsi="Times New Roman"/>
              </w:rPr>
            </w:pPr>
            <w:r w:rsidRPr="00D726C2">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795715" w:rsidRPr="00880A78" w:rsidRDefault="00795715" w:rsidP="00795715">
            <w:pPr>
              <w:spacing w:after="0" w:line="240" w:lineRule="auto"/>
              <w:jc w:val="center"/>
              <w:rPr>
                <w:rFonts w:ascii="Times New Roman" w:hAnsi="Times New Roman"/>
                <w:color w:val="000000" w:themeColor="text1"/>
              </w:rPr>
            </w:pPr>
            <w:r w:rsidRPr="00880A78">
              <w:rPr>
                <w:rFonts w:ascii="Times New Roman" w:hAnsi="Times New Roman"/>
                <w:color w:val="000000" w:themeColor="text1"/>
              </w:rPr>
              <w:t>550 руб.</w:t>
            </w: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37 руб. </w:t>
            </w:r>
          </w:p>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если сумма платежа </w:t>
            </w:r>
          </w:p>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до 100 млн. руб. (включительно)</w:t>
            </w:r>
          </w:p>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200 руб.</w:t>
            </w:r>
          </w:p>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xml:space="preserve">-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w:t>
            </w:r>
            <w:r w:rsidRPr="00D726C2">
              <w:rPr>
                <w:rFonts w:ascii="Times New Roman" w:hAnsi="Times New Roman"/>
                <w:lang w:eastAsia="x-none"/>
              </w:rPr>
              <w:lastRenderedPageBreak/>
              <w:t>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lastRenderedPageBreak/>
              <w:t>Не взимается*</w:t>
            </w: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rPr>
          <w:trHeight w:val="58"/>
        </w:trPr>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0" w:line="240" w:lineRule="auto"/>
              <w:jc w:val="both"/>
              <w:rPr>
                <w:rFonts w:ascii="Times New Roman" w:hAnsi="Times New Roman"/>
              </w:rPr>
            </w:pPr>
          </w:p>
        </w:tc>
        <w:tc>
          <w:tcPr>
            <w:tcW w:w="2420" w:type="dxa"/>
            <w:tcBorders>
              <w:top w:val="nil"/>
              <w:left w:val="single" w:sz="4" w:space="0" w:color="auto"/>
              <w:bottom w:val="single" w:sz="4" w:space="0" w:color="auto"/>
              <w:right w:val="single" w:sz="4" w:space="0" w:color="auto"/>
            </w:tcBorders>
          </w:tcPr>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0" w:line="240" w:lineRule="auto"/>
              <w:jc w:val="center"/>
              <w:rPr>
                <w:rFonts w:ascii="Times New Roman" w:hAnsi="Times New Roman"/>
                <w:color w:val="000000" w:themeColor="text1"/>
              </w:rPr>
            </w:pPr>
          </w:p>
        </w:tc>
        <w:tc>
          <w:tcPr>
            <w:tcW w:w="3661" w:type="dxa"/>
            <w:gridSpan w:val="2"/>
            <w:vMerge/>
            <w:tcBorders>
              <w:left w:val="single" w:sz="4" w:space="0" w:color="auto"/>
              <w:bottom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rPr>
                <w:rFonts w:ascii="Times New Roman" w:hAnsi="Times New Roman"/>
              </w:rPr>
            </w:pPr>
            <w:r w:rsidRPr="00D726C2">
              <w:rPr>
                <w:rFonts w:ascii="Times New Roman" w:hAnsi="Times New Roman"/>
              </w:rPr>
              <w:t>1.1.6.</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795715" w:rsidRPr="00880A78" w:rsidRDefault="00795715" w:rsidP="00795715">
            <w:pPr>
              <w:spacing w:before="40" w:after="0" w:line="240" w:lineRule="auto"/>
              <w:jc w:val="center"/>
              <w:rPr>
                <w:rFonts w:ascii="Times New Roman" w:hAnsi="Times New Roman"/>
                <w:color w:val="000000" w:themeColor="text1"/>
              </w:rPr>
            </w:pPr>
            <w:r w:rsidRPr="00880A78">
              <w:rPr>
                <w:rFonts w:ascii="Times New Roman" w:hAnsi="Times New Roman"/>
                <w:color w:val="000000" w:themeColor="text1"/>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795715" w:rsidRPr="00880A78" w:rsidRDefault="00795715" w:rsidP="00795715">
            <w:pPr>
              <w:tabs>
                <w:tab w:val="left" w:pos="0"/>
                <w:tab w:val="left" w:pos="318"/>
                <w:tab w:val="center" w:pos="4677"/>
                <w:tab w:val="right" w:pos="9355"/>
              </w:tabs>
              <w:spacing w:before="40" w:after="0" w:line="240" w:lineRule="auto"/>
              <w:jc w:val="both"/>
              <w:rPr>
                <w:rFonts w:ascii="Times New Roman" w:hAnsi="Times New Roman"/>
                <w:color w:val="000000" w:themeColor="text1"/>
              </w:rPr>
            </w:pPr>
            <w:r w:rsidRPr="00880A78">
              <w:rPr>
                <w:rFonts w:ascii="Times New Roman" w:hAnsi="Times New Roman"/>
                <w:color w:val="000000" w:themeColor="text1"/>
              </w:rPr>
              <w:t xml:space="preserve">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w:t>
            </w:r>
            <w:r w:rsidRPr="00880A78">
              <w:rPr>
                <w:rFonts w:ascii="Times New Roman" w:hAnsi="Times New Roman"/>
                <w:color w:val="000000" w:themeColor="text1"/>
              </w:rPr>
              <w:lastRenderedPageBreak/>
              <w:t>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795715" w:rsidRPr="00880A78" w:rsidRDefault="00795715" w:rsidP="00795715">
            <w:pPr>
              <w:tabs>
                <w:tab w:val="left" w:pos="0"/>
                <w:tab w:val="left" w:pos="318"/>
                <w:tab w:val="center" w:pos="4677"/>
                <w:tab w:val="right" w:pos="9355"/>
              </w:tabs>
              <w:spacing w:after="40" w:line="240" w:lineRule="auto"/>
              <w:jc w:val="both"/>
              <w:rPr>
                <w:rFonts w:ascii="Times New Roman" w:hAnsi="Times New Roman"/>
                <w:b/>
                <w:color w:val="000000" w:themeColor="text1"/>
              </w:rPr>
            </w:pPr>
            <w:r w:rsidRPr="00880A78">
              <w:rPr>
                <w:rFonts w:ascii="Times New Roman" w:hAnsi="Times New Roman"/>
                <w:color w:val="000000" w:themeColor="text1"/>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880A78">
              <w:rPr>
                <w:rFonts w:ascii="Times New Roman" w:hAnsi="Times New Roman"/>
                <w:color w:val="000000" w:themeColor="text1"/>
                <w:lang w:eastAsia="x-none"/>
              </w:rPr>
              <w:t>Комиссионное вознаграждение взимается Банком дополнительно к комиссии, указанной в п. 1.1.5 Тарифов</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1.1.7.</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iCs/>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795715" w:rsidRPr="00880A78" w:rsidRDefault="00795715" w:rsidP="00795715">
            <w:pPr>
              <w:spacing w:before="40" w:after="40" w:line="240" w:lineRule="auto"/>
              <w:jc w:val="center"/>
              <w:rPr>
                <w:rFonts w:ascii="Times New Roman" w:eastAsia="Times New Roman" w:hAnsi="Times New Roman"/>
                <w:b/>
                <w:bCs/>
                <w:color w:val="000000" w:themeColor="text1"/>
                <w:lang w:eastAsia="ru-RU"/>
              </w:rPr>
            </w:pPr>
            <w:r w:rsidRPr="00880A78">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880A78" w:rsidRDefault="00795715" w:rsidP="00795715">
            <w:pPr>
              <w:spacing w:before="40" w:after="40" w:line="240" w:lineRule="auto"/>
              <w:jc w:val="both"/>
              <w:rPr>
                <w:rFonts w:ascii="Times New Roman" w:eastAsia="Times New Roman" w:hAnsi="Times New Roman"/>
                <w:bCs/>
                <w:i/>
                <w:color w:val="000000" w:themeColor="text1"/>
                <w:lang w:eastAsia="ru-RU"/>
              </w:rPr>
            </w:pPr>
            <w:r w:rsidRPr="00880A78">
              <w:rPr>
                <w:rFonts w:ascii="Times New Roman" w:eastAsia="Times New Roman" w:hAnsi="Times New Roman"/>
                <w:bCs/>
                <w:color w:val="000000" w:themeColor="text1"/>
                <w:lang w:eastAsia="ru-RU"/>
              </w:rPr>
              <w:t xml:space="preserve">Оформляется отдельным договором либо дополнительным соглашением к договору банковского счета </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1.1.7.1.</w:t>
            </w:r>
          </w:p>
          <w:p w:rsidR="00795715" w:rsidRPr="00D726C2" w:rsidRDefault="00795715" w:rsidP="00795715">
            <w:pPr>
              <w:spacing w:before="40" w:after="40" w:line="240" w:lineRule="auto"/>
              <w:jc w:val="center"/>
              <w:rPr>
                <w:rFonts w:ascii="Times New Roman" w:eastAsia="Times New Roman" w:hAnsi="Times New Roman"/>
                <w:bCs/>
                <w:lang w:eastAsia="ru-RU"/>
              </w:rPr>
            </w:pP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both"/>
              <w:rPr>
                <w:rFonts w:ascii="Times New Roman" w:eastAsia="Times New Roman" w:hAnsi="Times New Roman"/>
                <w:iCs/>
                <w:lang w:eastAsia="ru-RU"/>
              </w:rPr>
            </w:pPr>
            <w:r w:rsidRPr="00D726C2">
              <w:rPr>
                <w:rFonts w:ascii="Times New Roman" w:eastAsia="Times New Roman" w:hAnsi="Times New Roman"/>
                <w:iCs/>
                <w:lang w:eastAsia="ru-RU"/>
              </w:rPr>
              <w:t xml:space="preserve">Зачисление кредитных денежных средств на счета заемщиков Банка- юридических лиц, </w:t>
            </w:r>
            <w:r w:rsidRPr="00D726C2">
              <w:rPr>
                <w:rFonts w:ascii="Times New Roman" w:hAnsi="Times New Roman"/>
              </w:rPr>
              <w:t>субъектов Российской Федерации, муниципальных образований</w:t>
            </w:r>
            <w:r w:rsidRPr="00D726C2">
              <w:rPr>
                <w:rFonts w:ascii="Times New Roman" w:hAnsi="Times New Roman"/>
                <w:b/>
              </w:rPr>
              <w:t xml:space="preserve">, </w:t>
            </w:r>
            <w:r w:rsidRPr="00D726C2">
              <w:rPr>
                <w:rFonts w:ascii="Times New Roman" w:hAnsi="Times New Roman"/>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D726C2">
              <w:rPr>
                <w:rFonts w:ascii="Times New Roman" w:eastAsia="Times New Roman" w:hAnsi="Times New Roman"/>
                <w:iCs/>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795715" w:rsidRPr="00880A78" w:rsidRDefault="00795715" w:rsidP="00795715">
            <w:pPr>
              <w:spacing w:before="40" w:after="40" w:line="240" w:lineRule="auto"/>
              <w:jc w:val="center"/>
              <w:rPr>
                <w:rFonts w:ascii="Times New Roman" w:eastAsia="Times New Roman" w:hAnsi="Times New Roman"/>
                <w:bCs/>
                <w:color w:val="000000" w:themeColor="text1"/>
                <w:lang w:eastAsia="ru-RU"/>
              </w:rPr>
            </w:pPr>
            <w:r w:rsidRPr="00880A78">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880A78" w:rsidRDefault="00795715" w:rsidP="00795715">
            <w:pPr>
              <w:spacing w:before="40" w:after="40" w:line="240" w:lineRule="auto"/>
              <w:jc w:val="both"/>
              <w:rPr>
                <w:rFonts w:ascii="Times New Roman" w:eastAsia="Times New Roman" w:hAnsi="Times New Roman"/>
                <w:bCs/>
                <w:color w:val="000000" w:themeColor="text1"/>
                <w:lang w:eastAsia="ru-RU"/>
              </w:rPr>
            </w:pPr>
            <w:r w:rsidRPr="00880A78">
              <w:rPr>
                <w:rFonts w:ascii="Times New Roman" w:eastAsia="Times New Roman" w:hAnsi="Times New Roman"/>
                <w:bCs/>
                <w:color w:val="000000" w:themeColor="text1"/>
                <w:lang w:eastAsia="ru-RU"/>
              </w:rPr>
              <w:t>Оформляется отдельным договором либо дополнительным соглашением к договору банковского счета.</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vAlign w:val="center"/>
          </w:tcPr>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1.1.8.</w:t>
            </w:r>
          </w:p>
        </w:tc>
        <w:tc>
          <w:tcPr>
            <w:tcW w:w="3108" w:type="dxa"/>
            <w:tcBorders>
              <w:top w:val="single" w:sz="4" w:space="0" w:color="auto"/>
              <w:left w:val="single" w:sz="4" w:space="0" w:color="auto"/>
              <w:bottom w:val="single" w:sz="4" w:space="0" w:color="auto"/>
              <w:right w:val="single" w:sz="4" w:space="0" w:color="auto"/>
            </w:tcBorders>
            <w:vAlign w:val="center"/>
          </w:tcPr>
          <w:p w:rsidR="00795715" w:rsidRPr="005C0738" w:rsidRDefault="00795715" w:rsidP="005C0738">
            <w:pPr>
              <w:spacing w:after="0" w:line="240" w:lineRule="auto"/>
              <w:rPr>
                <w:rFonts w:ascii="Times New Roman" w:hAnsi="Times New Roman"/>
              </w:rPr>
            </w:pPr>
            <w:r w:rsidRPr="005C0738">
              <w:rPr>
                <w:rFonts w:ascii="Times New Roman" w:hAnsi="Times New Roman"/>
              </w:rPr>
              <w:t xml:space="preserve">Перевод денежных средств </w:t>
            </w:r>
            <w:r w:rsidR="005C0738">
              <w:rPr>
                <w:rFonts w:ascii="Times New Roman" w:hAnsi="Times New Roman"/>
              </w:rPr>
              <w:t xml:space="preserve">со счета клиента </w:t>
            </w:r>
            <w:r w:rsidRPr="005C0738">
              <w:rPr>
                <w:rFonts w:ascii="Times New Roman" w:hAnsi="Times New Roman"/>
              </w:rPr>
              <w:t>на счета физических лиц</w:t>
            </w:r>
            <w:r w:rsidR="005C0738">
              <w:rPr>
                <w:rFonts w:ascii="Times New Roman" w:hAnsi="Times New Roman"/>
              </w:rPr>
              <w:t>, открытые в АО «Россельхозбанк» и /или</w:t>
            </w:r>
            <w:ins w:id="2" w:author="Шестакова Оксана Петровна" w:date="2023-06-09T17:51:00Z">
              <w:r w:rsidRPr="005C0738">
                <w:rPr>
                  <w:rFonts w:ascii="Times New Roman" w:hAnsi="Times New Roman"/>
                </w:rPr>
                <w:t xml:space="preserve"> </w:t>
              </w:r>
            </w:ins>
            <w:r w:rsidR="005C0738">
              <w:rPr>
                <w:rFonts w:ascii="Times New Roman" w:hAnsi="Times New Roman"/>
              </w:rPr>
              <w:t>в других кредитных организациях</w:t>
            </w:r>
          </w:p>
        </w:tc>
        <w:tc>
          <w:tcPr>
            <w:tcW w:w="2420" w:type="dxa"/>
            <w:tcBorders>
              <w:top w:val="single" w:sz="4" w:space="0" w:color="auto"/>
              <w:left w:val="single" w:sz="4" w:space="0" w:color="auto"/>
              <w:bottom w:val="single" w:sz="4" w:space="0" w:color="auto"/>
              <w:right w:val="single" w:sz="4" w:space="0" w:color="auto"/>
            </w:tcBorders>
            <w:vAlign w:val="center"/>
          </w:tcPr>
          <w:p w:rsidR="00795715" w:rsidRPr="00880A78" w:rsidRDefault="004F387B"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 xml:space="preserve"> 300</w:t>
            </w:r>
            <w:r w:rsidR="00795715" w:rsidRPr="00880A78">
              <w:rPr>
                <w:rFonts w:ascii="Times New Roman" w:hAnsi="Times New Roman"/>
                <w:color w:val="000000" w:themeColor="text1"/>
              </w:rPr>
              <w:t xml:space="preserve"> руб. </w:t>
            </w:r>
            <w:r w:rsidR="00795715" w:rsidRPr="00880A78">
              <w:rPr>
                <w:rFonts w:ascii="Times New Roman" w:hAnsi="Times New Roman"/>
                <w:color w:val="000000" w:themeColor="text1"/>
              </w:rPr>
              <w:br/>
              <w:t xml:space="preserve">при ОБЩЕЙ СУММЕ </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до 150 000,00 руб. (включительно);</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br/>
              <w:t xml:space="preserve">1% от суммы </w:t>
            </w:r>
            <w:r w:rsidRPr="00880A78">
              <w:rPr>
                <w:rFonts w:ascii="Times New Roman" w:hAnsi="Times New Roman"/>
                <w:color w:val="000000" w:themeColor="text1"/>
              </w:rPr>
              <w:br/>
              <w:t>при ОБЩЕЙ СУММЕ</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с 150 000,01 руб.</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до 300 000,00 руб. (включительно);</w:t>
            </w:r>
            <w:r w:rsidRPr="00880A78">
              <w:rPr>
                <w:rFonts w:ascii="Times New Roman" w:hAnsi="Times New Roman"/>
                <w:color w:val="000000" w:themeColor="text1"/>
              </w:rPr>
              <w:br/>
            </w:r>
            <w:r w:rsidRPr="00880A78">
              <w:rPr>
                <w:rFonts w:ascii="Times New Roman" w:hAnsi="Times New Roman"/>
                <w:color w:val="000000" w:themeColor="text1"/>
              </w:rPr>
              <w:br/>
              <w:t xml:space="preserve">1,7% от суммы </w:t>
            </w:r>
            <w:r w:rsidRPr="00880A78">
              <w:rPr>
                <w:rFonts w:ascii="Times New Roman" w:hAnsi="Times New Roman"/>
                <w:color w:val="000000" w:themeColor="text1"/>
              </w:rPr>
              <w:br/>
              <w:t>при ОБЩЕЙ СУММЕ</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 xml:space="preserve">с 300 000,01 руб. </w:t>
            </w:r>
            <w:r w:rsidRPr="00880A78">
              <w:rPr>
                <w:rFonts w:ascii="Times New Roman" w:hAnsi="Times New Roman"/>
                <w:color w:val="000000" w:themeColor="text1"/>
              </w:rPr>
              <w:br/>
              <w:t xml:space="preserve">до 2 000 000,00 руб. </w:t>
            </w:r>
            <w:r w:rsidR="001E1FD9" w:rsidRPr="00880A78">
              <w:rPr>
                <w:rFonts w:ascii="Times New Roman" w:hAnsi="Times New Roman"/>
                <w:color w:val="000000" w:themeColor="text1"/>
              </w:rPr>
              <w:t>(включительно);</w:t>
            </w:r>
            <w:r w:rsidR="001E1FD9" w:rsidRPr="00880A78">
              <w:rPr>
                <w:rFonts w:ascii="Times New Roman" w:hAnsi="Times New Roman"/>
                <w:color w:val="000000" w:themeColor="text1"/>
              </w:rPr>
              <w:br/>
            </w:r>
            <w:r w:rsidR="001E1FD9" w:rsidRPr="00880A78">
              <w:rPr>
                <w:rFonts w:ascii="Times New Roman" w:hAnsi="Times New Roman"/>
                <w:color w:val="000000" w:themeColor="text1"/>
              </w:rPr>
              <w:lastRenderedPageBreak/>
              <w:br/>
              <w:t>3,7</w:t>
            </w:r>
            <w:r w:rsidRPr="00880A78">
              <w:rPr>
                <w:rFonts w:ascii="Times New Roman" w:hAnsi="Times New Roman"/>
                <w:color w:val="000000" w:themeColor="text1"/>
              </w:rPr>
              <w:t xml:space="preserve">% от суммы </w:t>
            </w:r>
            <w:r w:rsidRPr="00880A78">
              <w:rPr>
                <w:rFonts w:ascii="Times New Roman" w:hAnsi="Times New Roman"/>
                <w:color w:val="000000" w:themeColor="text1"/>
              </w:rPr>
              <w:br/>
              <w:t>при ОБЩЕЙ СУММЕ</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 xml:space="preserve">с 2 000 000,01 руб. </w:t>
            </w:r>
            <w:r w:rsidRPr="00880A78">
              <w:rPr>
                <w:rFonts w:ascii="Times New Roman" w:hAnsi="Times New Roman"/>
                <w:color w:val="000000" w:themeColor="text1"/>
              </w:rPr>
              <w:br/>
              <w:t>до 5 000 000,00 руб. (включительно);</w:t>
            </w:r>
            <w:r w:rsidRPr="00880A78">
              <w:rPr>
                <w:rFonts w:ascii="Times New Roman" w:hAnsi="Times New Roman"/>
                <w:color w:val="000000" w:themeColor="text1"/>
              </w:rPr>
              <w:br/>
            </w:r>
            <w:r w:rsidRPr="00880A78">
              <w:rPr>
                <w:rFonts w:ascii="Times New Roman" w:hAnsi="Times New Roman"/>
                <w:color w:val="000000" w:themeColor="text1"/>
              </w:rPr>
              <w:br/>
              <w:t>6% от суммы</w:t>
            </w:r>
            <w:r w:rsidRPr="00880A78">
              <w:rPr>
                <w:rFonts w:ascii="Times New Roman" w:hAnsi="Times New Roman"/>
                <w:color w:val="000000" w:themeColor="text1"/>
              </w:rPr>
              <w:br/>
              <w:t>при ОБЩЕЙ СУММЕ</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lastRenderedPageBreak/>
              <w:t>1. Комиссия взимается при переводе денежных средств на счета физических лиц, в том числе:</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на текущие счета и счета вкладов;</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на счета, открытые для расчетов с использованием карт;</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2. При осуществлении следующих операций комиссия взимается согласно п. 1.1.5 Тарифов:</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перевод денежных средств со счетов страховых и управляющих компаний;</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lastRenderedPageBreak/>
              <w:t>- перевод денежных средств с расчетного счета застройщика;</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перечисление алиментов, пенсий,</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xml:space="preserve"> стипендий, иных социальных выплат;</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перечисление дохода лицам, занимающимся частной практикой;</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795715" w:rsidRPr="00880A78" w:rsidRDefault="00795715" w:rsidP="00795715">
            <w:pPr>
              <w:tabs>
                <w:tab w:val="left" w:pos="1134"/>
              </w:tabs>
              <w:spacing w:after="0" w:line="240" w:lineRule="auto"/>
              <w:jc w:val="both"/>
              <w:rPr>
                <w:rFonts w:ascii="Times New Roman" w:hAnsi="Times New Roman"/>
                <w:color w:val="000000" w:themeColor="text1"/>
              </w:rPr>
            </w:pPr>
            <w:r w:rsidRPr="00880A78">
              <w:rPr>
                <w:rFonts w:ascii="Times New Roman" w:hAnsi="Times New Roman"/>
                <w:color w:val="000000" w:themeColor="text1"/>
              </w:rPr>
              <w:t>- исполнение инкассовых поручений, составленных Банком на основании исполнительных документов, должником по которым является клиент.</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3. Комиссия не взимается за перевод денежных средств:</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xml:space="preserve">- в благотворительных целях (при наличии решения </w:t>
            </w:r>
            <w:r w:rsidRPr="00880A78">
              <w:rPr>
                <w:rFonts w:ascii="Times New Roman" w:hAnsi="Times New Roman"/>
                <w:color w:val="000000" w:themeColor="text1"/>
              </w:rPr>
              <w:lastRenderedPageBreak/>
              <w:t>АО «Россельхозбанк» о приеме и перечислении переводов денежных средств в пользу конкретных физических лиц);</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xml:space="preserve">- со счетов клиентов, имеющих обязательства перед АО «Россельхозбанк» по кредитным сделкам***, в отношении которых введена любая из процедур, применяемых </w:t>
            </w:r>
            <w:r w:rsidRPr="00880A78">
              <w:rPr>
                <w:rFonts w:ascii="Times New Roman" w:hAnsi="Times New Roman"/>
                <w:color w:val="000000" w:themeColor="text1"/>
              </w:rPr>
              <w:br/>
              <w:t>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795715" w:rsidRPr="00880A78" w:rsidRDefault="00795715" w:rsidP="00795715">
            <w:pPr>
              <w:spacing w:before="40" w:after="0" w:line="240" w:lineRule="auto"/>
              <w:jc w:val="both"/>
              <w:rPr>
                <w:rFonts w:ascii="Times New Roman" w:hAnsi="Times New Roman"/>
                <w:color w:val="000000" w:themeColor="text1"/>
              </w:rPr>
            </w:pPr>
            <w:r w:rsidRPr="00880A78">
              <w:rPr>
                <w:rFonts w:ascii="Times New Roman" w:hAnsi="Times New Roman"/>
                <w:color w:val="000000" w:themeColor="text1"/>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795715" w:rsidRPr="00880A78" w:rsidRDefault="00795715" w:rsidP="00795715">
            <w:pPr>
              <w:spacing w:before="40" w:after="0" w:line="240" w:lineRule="auto"/>
              <w:jc w:val="both"/>
              <w:rPr>
                <w:rFonts w:ascii="Times New Roman" w:hAnsi="Times New Roman"/>
                <w:color w:val="000000" w:themeColor="text1"/>
              </w:rPr>
            </w:pPr>
            <w:r w:rsidRPr="00880A78">
              <w:rPr>
                <w:rFonts w:ascii="Times New Roman" w:hAnsi="Times New Roman"/>
                <w:color w:val="000000" w:themeColor="text1"/>
              </w:rPr>
              <w:t>При определении тарифа в расчет принимаются переводы денежных средств, совершенные по одному счету клиента.</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При расчете ОБЩЕЙ СУММЫ не учитываются операции, указанные в пунктах 2, 3, 4 настоящего примечания.</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Банк вправе отказать в приеме к исполнению расчетного документа</w:t>
            </w:r>
            <w:r w:rsidRPr="00880A78">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w:t>
            </w:r>
            <w:r w:rsidRPr="00880A78">
              <w:rPr>
                <w:rFonts w:ascii="Times New Roman" w:hAnsi="Times New Roman"/>
                <w:color w:val="000000" w:themeColor="text1"/>
                <w:lang w:eastAsia="ru-RU"/>
              </w:rPr>
              <w:lastRenderedPageBreak/>
              <w:t>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880A78">
              <w:rPr>
                <w:rFonts w:ascii="Times New Roman" w:hAnsi="Times New Roman"/>
                <w:color w:val="000000" w:themeColor="text1"/>
              </w:rPr>
              <w:t>.</w:t>
            </w: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1.1.9.</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661" w:type="dxa"/>
            <w:gridSpan w:val="2"/>
            <w:vMerge w:val="restart"/>
            <w:tcBorders>
              <w:top w:val="single" w:sz="4" w:space="0" w:color="auto"/>
              <w:left w:val="single" w:sz="4" w:space="0" w:color="auto"/>
              <w:right w:val="single" w:sz="4" w:space="0" w:color="auto"/>
            </w:tcBorders>
          </w:tcPr>
          <w:p w:rsidR="00795715" w:rsidRPr="00D726C2" w:rsidRDefault="00795715" w:rsidP="00795715">
            <w:pPr>
              <w:spacing w:before="40" w:after="40" w:line="240" w:lineRule="auto"/>
              <w:rPr>
                <w:rFonts w:ascii="Times New Roman" w:eastAsia="Times New Roman" w:hAnsi="Times New Roman"/>
                <w:i/>
                <w:i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на бумажном носителе</w:t>
            </w:r>
          </w:p>
        </w:tc>
        <w:tc>
          <w:tcPr>
            <w:tcW w:w="2420"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400 руб. за один расчетный документ</w:t>
            </w:r>
          </w:p>
        </w:tc>
        <w:tc>
          <w:tcPr>
            <w:tcW w:w="3661" w:type="dxa"/>
            <w:gridSpan w:val="2"/>
            <w:vMerge/>
            <w:tcBorders>
              <w:left w:val="single" w:sz="4" w:space="0" w:color="auto"/>
              <w:right w:val="single" w:sz="4" w:space="0" w:color="auto"/>
            </w:tcBorders>
          </w:tcPr>
          <w:p w:rsidR="00795715" w:rsidRPr="00D726C2" w:rsidRDefault="00795715" w:rsidP="00795715">
            <w:pPr>
              <w:spacing w:before="40" w:after="40" w:line="240" w:lineRule="auto"/>
              <w:rPr>
                <w:rFonts w:ascii="Times New Roman" w:eastAsia="Times New Roman" w:hAnsi="Times New Roman"/>
                <w:i/>
                <w:iCs/>
                <w:lang w:eastAsia="ru-RU"/>
              </w:rPr>
            </w:pP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795715" w:rsidRPr="00D726C2" w:rsidRDefault="00795715" w:rsidP="00795715">
            <w:pPr>
              <w:spacing w:before="40" w:after="40" w:line="240" w:lineRule="auto"/>
              <w:rPr>
                <w:rFonts w:ascii="Times New Roman" w:eastAsia="Times New Roman" w:hAnsi="Times New Roman"/>
                <w:i/>
                <w:iCs/>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rPr>
              <w:t xml:space="preserve">Направление запроса в </w:t>
            </w:r>
            <w:r w:rsidRPr="00D726C2">
              <w:rPr>
                <w:rFonts w:ascii="Times New Roman" w:hAnsi="Times New Roman"/>
              </w:rPr>
              <w:br/>
              <w:t>банк-корреспондент на проведение розыска платежа по заявлению Клиента</w:t>
            </w:r>
            <w:r w:rsidRPr="00D726C2">
              <w:rPr>
                <w:rFonts w:ascii="Times New Roman" w:hAnsi="Times New Roman"/>
                <w:lang w:eastAsia="x-none"/>
              </w:rPr>
              <w:t>,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300 руб.</w:t>
            </w:r>
            <w:r w:rsidRPr="00D726C2">
              <w:rPr>
                <w:rFonts w:ascii="Times New Roman" w:hAnsi="Times New Roman"/>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 xml:space="preserve">По платежам внутри </w:t>
            </w:r>
            <w:r w:rsidRPr="00D726C2">
              <w:rPr>
                <w:rFonts w:ascii="Times New Roman" w:hAnsi="Times New Roman"/>
                <w:lang w:eastAsia="x-none"/>
              </w:rPr>
              <w:br/>
              <w:t>АО «Россельхозбанк» производится бесплатно</w:t>
            </w: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lang w:eastAsia="ru-RU"/>
              </w:rPr>
            </w:pPr>
            <w:r w:rsidRPr="00D726C2">
              <w:rPr>
                <w:rFonts w:ascii="Times New Roman" w:eastAsia="Times New Roman" w:hAnsi="Times New Roman"/>
                <w:bCs/>
                <w:lang w:eastAsia="ru-RU"/>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val="en-US" w:eastAsia="ru-RU"/>
              </w:rPr>
              <w:t>30</w:t>
            </w:r>
            <w:r w:rsidRPr="00D726C2">
              <w:rPr>
                <w:rFonts w:ascii="Times New Roman" w:eastAsia="Times New Roman" w:hAnsi="Times New Roman"/>
                <w:bCs/>
                <w:lang w:eastAsia="ru-RU"/>
              </w:rPr>
              <w:t xml:space="preserve">0 руб. </w:t>
            </w:r>
            <w:r w:rsidRPr="00D726C2">
              <w:rPr>
                <w:rFonts w:ascii="Times New Roman" w:eastAsia="Times New Roman" w:hAnsi="Times New Roman"/>
                <w:bCs/>
                <w:lang w:eastAsia="ru-RU"/>
              </w:rPr>
              <w:br/>
            </w:r>
            <w:r w:rsidRPr="00D726C2">
              <w:rPr>
                <w:rFonts w:ascii="Times New Roman" w:eastAsia="Times New Roman" w:hAnsi="Times New Roman"/>
                <w:lang w:eastAsia="ru-RU"/>
              </w:rPr>
              <w:t>за каждый запрос</w:t>
            </w:r>
            <w:r w:rsidRPr="00D726C2" w:rsidDel="006E2D64">
              <w:rPr>
                <w:rFonts w:ascii="Times New Roman" w:eastAsia="Times New Roman" w:hAnsi="Times New Roman"/>
                <w:bCs/>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1.1.12.</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 xml:space="preserve">150 руб. </w:t>
            </w:r>
            <w:r w:rsidRPr="00D726C2">
              <w:rPr>
                <w:rFonts w:ascii="Times New Roman" w:hAnsi="Times New Roman"/>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Услуга облагается НДС, сумма которого взимается дополнительно.</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D726C2">
              <w:rPr>
                <w:rFonts w:ascii="Times New Roman" w:hAnsi="Times New Roman"/>
                <w:lang w:eastAsia="x-none"/>
              </w:rPr>
              <w:br/>
            </w:r>
            <w:r w:rsidRPr="00D726C2">
              <w:rPr>
                <w:rFonts w:ascii="Times New Roman" w:hAnsi="Times New Roman"/>
                <w:lang w:eastAsia="x-none"/>
              </w:rPr>
              <w:lastRenderedPageBreak/>
              <w:t xml:space="preserve">АО «Россельхозбанк» (ООО «Мое дело» ИНН </w:t>
            </w:r>
            <w:r w:rsidRPr="00D726C2">
              <w:rPr>
                <w:rFonts w:ascii="Times New Roman" w:hAnsi="Times New Roman"/>
              </w:rPr>
              <w:t>7701889831</w:t>
            </w:r>
            <w:r w:rsidRPr="00D726C2">
              <w:rPr>
                <w:rFonts w:ascii="Times New Roman" w:hAnsi="Times New Roman"/>
                <w:lang w:eastAsia="x-none"/>
              </w:rPr>
              <w:t xml:space="preserve">, ООО </w:t>
            </w:r>
            <w:r w:rsidRPr="00D726C2">
              <w:rPr>
                <w:rFonts w:ascii="Times New Roman" w:hAnsi="Times New Roman"/>
              </w:rPr>
              <w:t>«Юридические решения» ИНН 9718083320</w:t>
            </w:r>
            <w:r w:rsidRPr="00D726C2">
              <w:rPr>
                <w:rFonts w:ascii="Times New Roman" w:hAnsi="Times New Roman"/>
                <w:lang w:eastAsia="x-none"/>
              </w:rPr>
              <w:t>)</w:t>
            </w:r>
          </w:p>
        </w:tc>
        <w:tc>
          <w:tcPr>
            <w:tcW w:w="2420"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center"/>
              <w:rPr>
                <w:rFonts w:ascii="Times New Roman" w:hAnsi="Times New Roman"/>
                <w:lang w:eastAsia="x-none"/>
              </w:rPr>
            </w:pPr>
          </w:p>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За осуществление платежа комиссионное вознаграждение, указанное в пункте 1.1.5 Тарифов, не взимается</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 xml:space="preserve">2500 руб. </w:t>
            </w:r>
            <w:r w:rsidRPr="00D726C2">
              <w:rPr>
                <w:rFonts w:ascii="Times New Roman" w:hAnsi="Times New Roman"/>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Услуга облагается НДС, сумма которого взимается дополнительно</w:t>
            </w: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0"/>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120" w:after="120" w:line="240" w:lineRule="auto"/>
              <w:ind w:firstLine="34"/>
              <w:jc w:val="center"/>
              <w:rPr>
                <w:rFonts w:ascii="Times New Roman" w:eastAsia="Times New Roman" w:hAnsi="Times New Roman"/>
                <w:bCs/>
                <w:lang w:eastAsia="ru-RU"/>
              </w:rPr>
            </w:pPr>
            <w:r w:rsidRPr="00D726C2">
              <w:rPr>
                <w:rFonts w:ascii="Times New Roman" w:eastAsia="Times New Roman" w:hAnsi="Times New Roman"/>
                <w:bCs/>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120" w:after="120" w:line="240" w:lineRule="auto"/>
              <w:jc w:val="both"/>
              <w:rPr>
                <w:rFonts w:ascii="Times New Roman" w:eastAsia="Times New Roman" w:hAnsi="Times New Roman"/>
                <w:lang w:eastAsia="ru-RU"/>
              </w:rPr>
            </w:pPr>
            <w:r w:rsidRPr="00D726C2">
              <w:rPr>
                <w:rFonts w:ascii="Times New Roman" w:eastAsia="Times New Roman" w:hAnsi="Times New Roman"/>
                <w:bCs/>
                <w:lang w:eastAsia="ru-RU"/>
              </w:rPr>
              <w:t>Открытие и ведение счетов в иностранной валюте</w:t>
            </w:r>
          </w:p>
        </w:tc>
      </w:tr>
      <w:tr w:rsidR="00D726C2" w:rsidRPr="00D726C2" w:rsidTr="00513B70">
        <w:tc>
          <w:tcPr>
            <w:tcW w:w="993" w:type="dxa"/>
            <w:vMerge w:val="restart"/>
            <w:tcBorders>
              <w:top w:val="single" w:sz="4" w:space="0" w:color="auto"/>
              <w:left w:val="single" w:sz="4" w:space="0" w:color="auto"/>
              <w:right w:val="single" w:sz="4" w:space="0" w:color="auto"/>
            </w:tcBorders>
          </w:tcPr>
          <w:p w:rsidR="00795715" w:rsidRPr="00D726C2" w:rsidRDefault="00795715" w:rsidP="00795715">
            <w:pPr>
              <w:spacing w:before="40" w:after="0" w:line="240" w:lineRule="auto"/>
              <w:ind w:left="-52" w:firstLine="52"/>
              <w:jc w:val="center"/>
              <w:rPr>
                <w:rFonts w:ascii="Times New Roman" w:eastAsia="Times New Roman" w:hAnsi="Times New Roman"/>
                <w:bCs/>
                <w:lang w:eastAsia="ru-RU"/>
              </w:rPr>
            </w:pPr>
            <w:r w:rsidRPr="00D726C2">
              <w:rPr>
                <w:rFonts w:ascii="Times New Roman" w:eastAsia="Times New Roman" w:hAnsi="Times New Roman"/>
                <w:bCs/>
                <w:lang w:eastAsia="ru-RU"/>
              </w:rPr>
              <w:t>1.2.1.</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autoSpaceDE w:val="0"/>
              <w:autoSpaceDN w:val="0"/>
              <w:adjustRightInd w:val="0"/>
              <w:spacing w:before="40" w:after="40" w:line="240" w:lineRule="auto"/>
              <w:jc w:val="both"/>
              <w:rPr>
                <w:rFonts w:ascii="Times New Roman" w:eastAsia="Times New Roman" w:hAnsi="Times New Roman"/>
                <w:b/>
                <w:bCs/>
                <w:sz w:val="24"/>
                <w:szCs w:val="24"/>
                <w:lang w:eastAsia="ru-RU"/>
              </w:rPr>
            </w:pPr>
            <w:r w:rsidRPr="00D726C2">
              <w:rPr>
                <w:rFonts w:ascii="Times New Roman" w:eastAsia="Times New Roman" w:hAnsi="Times New Roman"/>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autoSpaceDE w:val="0"/>
              <w:autoSpaceDN w:val="0"/>
              <w:adjustRightInd w:val="0"/>
              <w:spacing w:before="40" w:after="40" w:line="240" w:lineRule="auto"/>
              <w:jc w:val="center"/>
              <w:rPr>
                <w:rFonts w:ascii="Times New Roman" w:eastAsia="Times New Roman" w:hAnsi="Times New Roman"/>
                <w:bCs/>
                <w:sz w:val="24"/>
                <w:szCs w:val="24"/>
                <w:lang w:eastAsia="ru-RU"/>
              </w:rPr>
            </w:pPr>
            <w:r w:rsidRPr="00D726C2">
              <w:rPr>
                <w:rFonts w:ascii="Times New Roman" w:eastAsia="Times New Roman" w:hAnsi="Times New Roman"/>
                <w:bCs/>
                <w:lang w:eastAsia="ru-RU"/>
              </w:rPr>
              <w:t>3000 руб.</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autoSpaceDE w:val="0"/>
              <w:autoSpaceDN w:val="0"/>
              <w:adjustRightInd w:val="0"/>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В случае необходимости за оформление Банком карточки с образцами подписей и оттиска печати комиссия не взимается</w:t>
            </w:r>
          </w:p>
        </w:tc>
      </w:tr>
      <w:tr w:rsidR="00D726C2" w:rsidRPr="00D726C2" w:rsidTr="00513B70">
        <w:tc>
          <w:tcPr>
            <w:tcW w:w="993" w:type="dxa"/>
            <w:vMerge/>
            <w:tcBorders>
              <w:left w:val="single" w:sz="4" w:space="0" w:color="auto"/>
              <w:right w:val="single" w:sz="4" w:space="0" w:color="auto"/>
            </w:tcBorders>
          </w:tcPr>
          <w:p w:rsidR="00795715" w:rsidRPr="00D726C2" w:rsidRDefault="00795715" w:rsidP="00795715">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D726C2" w:rsidDel="0008048D" w:rsidRDefault="00795715" w:rsidP="00795715">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D726C2">
              <w:rPr>
                <w:rFonts w:ascii="Times New Roman" w:eastAsia="Times New Roman" w:hAnsi="Times New Roman"/>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795715" w:rsidRPr="00D726C2" w:rsidDel="0008048D" w:rsidRDefault="00795715" w:rsidP="00795715">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D726C2">
              <w:rPr>
                <w:rFonts w:ascii="Times New Roman" w:hAnsi="Times New Roman"/>
              </w:rPr>
              <w:t>Не взимается</w:t>
            </w:r>
          </w:p>
        </w:tc>
        <w:tc>
          <w:tcPr>
            <w:tcW w:w="3541" w:type="dxa"/>
            <w:vMerge/>
            <w:tcBorders>
              <w:left w:val="single" w:sz="4" w:space="0" w:color="auto"/>
              <w:right w:val="single" w:sz="4" w:space="0" w:color="auto"/>
            </w:tcBorders>
          </w:tcPr>
          <w:p w:rsidR="00795715" w:rsidRPr="00D726C2" w:rsidRDefault="00795715" w:rsidP="00795715">
            <w:pPr>
              <w:autoSpaceDE w:val="0"/>
              <w:autoSpaceDN w:val="0"/>
              <w:adjustRightInd w:val="0"/>
              <w:spacing w:after="0" w:line="240" w:lineRule="auto"/>
              <w:jc w:val="both"/>
              <w:rPr>
                <w:rFonts w:ascii="Times New Roman" w:eastAsia="Times New Roman" w:hAnsi="Times New Roman"/>
                <w:lang w:eastAsia="ru-RU"/>
              </w:rPr>
            </w:pPr>
          </w:p>
        </w:tc>
      </w:tr>
      <w:tr w:rsidR="00D726C2" w:rsidRPr="00D726C2" w:rsidTr="00513B70">
        <w:tc>
          <w:tcPr>
            <w:tcW w:w="993" w:type="dxa"/>
            <w:vMerge/>
            <w:tcBorders>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726C2" w:rsidDel="0008048D" w:rsidRDefault="00795715" w:rsidP="00795715">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D726C2">
              <w:rPr>
                <w:rFonts w:ascii="Times New Roman" w:eastAsia="Times New Roman" w:hAnsi="Times New Roman"/>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795715" w:rsidRPr="00D726C2" w:rsidDel="0008048D" w:rsidRDefault="00795715" w:rsidP="00795715">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D726C2">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autoSpaceDE w:val="0"/>
              <w:autoSpaceDN w:val="0"/>
              <w:adjustRightInd w:val="0"/>
              <w:spacing w:after="0" w:line="240" w:lineRule="auto"/>
              <w:jc w:val="both"/>
              <w:rPr>
                <w:rFonts w:ascii="Times New Roman" w:eastAsia="Times New Roman" w:hAnsi="Times New Roman"/>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52" w:firstLine="52"/>
              <w:jc w:val="center"/>
              <w:rPr>
                <w:rFonts w:ascii="Times New Roman" w:eastAsia="Times New Roman" w:hAnsi="Times New Roman"/>
                <w:bCs/>
                <w:lang w:eastAsia="ru-RU"/>
              </w:rPr>
            </w:pPr>
            <w:r w:rsidRPr="00D726C2">
              <w:rPr>
                <w:rFonts w:ascii="Times New Roman" w:eastAsia="Times New Roman" w:hAnsi="Times New Roman"/>
                <w:bCs/>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52" w:firstLine="52"/>
              <w:jc w:val="both"/>
              <w:rPr>
                <w:rFonts w:ascii="Times New Roman" w:eastAsia="Times New Roman" w:hAnsi="Times New Roman"/>
                <w:bCs/>
                <w:lang w:eastAsia="ru-RU"/>
              </w:rPr>
            </w:pPr>
            <w:r w:rsidRPr="00D726C2">
              <w:rPr>
                <w:rFonts w:ascii="Times New Roman" w:eastAsia="Times New Roman" w:hAnsi="Times New Roman"/>
                <w:bCs/>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52" w:firstLine="52"/>
              <w:jc w:val="both"/>
              <w:rPr>
                <w:rFonts w:ascii="Times New Roman" w:eastAsia="Times New Roman" w:hAnsi="Times New Roman"/>
                <w:bCs/>
                <w:lang w:eastAsia="ru-RU"/>
              </w:rPr>
            </w:pP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1.2.3.</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2500 руб. в месяц</w:t>
            </w:r>
          </w:p>
        </w:tc>
        <w:tc>
          <w:tcPr>
            <w:tcW w:w="3541"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800 руб. в месяц</w:t>
            </w:r>
          </w:p>
        </w:tc>
        <w:tc>
          <w:tcPr>
            <w:tcW w:w="3541"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Кроме месяца, в котором установлена система дистанционного банковского обслуживания</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0F750C">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отсутствии операций по счету в течение ка</w:t>
            </w:r>
            <w:r w:rsidR="000F750C">
              <w:rPr>
                <w:rFonts w:ascii="Times New Roman" w:hAnsi="Times New Roman"/>
                <w:lang w:eastAsia="x-none"/>
              </w:rPr>
              <w:t>лендарного месяца, но не более 3</w:t>
            </w:r>
            <w:r w:rsidRPr="00D726C2">
              <w:rPr>
                <w:rFonts w:ascii="Times New Roman" w:hAnsi="Times New Roman"/>
                <w:lang w:eastAsia="x-none"/>
              </w:rPr>
              <w:t xml:space="preserve"> (</w:t>
            </w:r>
            <w:r w:rsidR="000F750C">
              <w:rPr>
                <w:rFonts w:ascii="Times New Roman" w:hAnsi="Times New Roman"/>
                <w:lang w:eastAsia="x-none"/>
              </w:rPr>
              <w:t>трех</w:t>
            </w:r>
            <w:r w:rsidRPr="00D726C2">
              <w:rPr>
                <w:rFonts w:ascii="Times New Roman" w:hAnsi="Times New Roman"/>
                <w:lang w:eastAsia="x-none"/>
              </w:rPr>
              <w:t>)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726C2">
              <w:rPr>
                <w:rFonts w:ascii="Times New Roman" w:hAnsi="Times New Roman"/>
                <w:lang w:eastAsia="x-none"/>
              </w:rPr>
              <w:t>Не взимается</w:t>
            </w:r>
          </w:p>
        </w:tc>
        <w:tc>
          <w:tcPr>
            <w:tcW w:w="3541"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Не признаются операциями по счету:</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причисление процентов к счету;</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xml:space="preserve">- взимание комиссий Банка; </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зачисление/списание со счета ошибочно зачисленных Банком денежных средств.</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xml:space="preserve">Перечисление/выдача остатка денежных средств при закрытии </w:t>
            </w:r>
            <w:r w:rsidRPr="00D726C2">
              <w:rPr>
                <w:rFonts w:ascii="Times New Roman" w:hAnsi="Times New Roman"/>
                <w:lang w:eastAsia="x-none"/>
              </w:rPr>
              <w:lastRenderedPageBreak/>
              <w:t>счета признается операцией по счету.</w:t>
            </w:r>
          </w:p>
          <w:p w:rsidR="00795715" w:rsidRPr="00D726C2" w:rsidRDefault="000F5A37" w:rsidP="000F5A37">
            <w:pPr>
              <w:tabs>
                <w:tab w:val="left" w:pos="708"/>
                <w:tab w:val="center" w:pos="4677"/>
                <w:tab w:val="right" w:pos="9355"/>
              </w:tabs>
              <w:spacing w:after="0" w:line="240" w:lineRule="auto"/>
              <w:jc w:val="both"/>
              <w:rPr>
                <w:rFonts w:ascii="Times New Roman" w:hAnsi="Times New Roman"/>
                <w:lang w:eastAsia="x-none"/>
              </w:rPr>
            </w:pPr>
            <w:r>
              <w:rPr>
                <w:rFonts w:ascii="Times New Roman" w:hAnsi="Times New Roman"/>
                <w:lang w:eastAsia="x-none"/>
              </w:rPr>
              <w:t>Начиная с 4</w:t>
            </w:r>
            <w:r w:rsidR="00795715" w:rsidRPr="00D726C2">
              <w:rPr>
                <w:rFonts w:ascii="Times New Roman" w:hAnsi="Times New Roman"/>
                <w:lang w:eastAsia="x-none"/>
              </w:rPr>
              <w:t xml:space="preserve"> (</w:t>
            </w:r>
            <w:r>
              <w:rPr>
                <w:rFonts w:ascii="Times New Roman" w:hAnsi="Times New Roman"/>
                <w:lang w:eastAsia="x-none"/>
              </w:rPr>
              <w:t>четвертого</w:t>
            </w:r>
            <w:bookmarkStart w:id="3" w:name="_GoBack"/>
            <w:bookmarkEnd w:id="3"/>
            <w:r w:rsidR="00795715" w:rsidRPr="00D726C2">
              <w:rPr>
                <w:rFonts w:ascii="Times New Roman" w:hAnsi="Times New Roman"/>
                <w:lang w:eastAsia="x-none"/>
              </w:rPr>
              <w:t>)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lastRenderedPageBreak/>
              <w:t>1.2.3.1</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rPr>
              <w:t>Ведение счета в евро</w:t>
            </w:r>
            <w:r w:rsidRPr="00D726C2">
              <w:rPr>
                <w:rFonts w:ascii="Times New Roman" w:hAnsi="Times New Roman"/>
                <w:lang w:eastAsia="x-none"/>
              </w:rPr>
              <w:t>:</w:t>
            </w:r>
          </w:p>
        </w:tc>
        <w:tc>
          <w:tcPr>
            <w:tcW w:w="2540" w:type="dxa"/>
            <w:gridSpan w:val="2"/>
            <w:tcBorders>
              <w:top w:val="single" w:sz="4" w:space="0" w:color="auto"/>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single" w:sz="4" w:space="0" w:color="auto"/>
              <w:left w:val="single" w:sz="4" w:space="0" w:color="auto"/>
              <w:right w:val="single" w:sz="4" w:space="0" w:color="auto"/>
            </w:tcBorders>
          </w:tcPr>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Комиссия взимается с расчетного счета в евро.</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rPr>
            </w:pPr>
            <w:r w:rsidRPr="00880A78">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880A78">
              <w:rPr>
                <w:rFonts w:ascii="Times New Roman" w:hAnsi="Times New Roman"/>
                <w:color w:val="000000" w:themeColor="text1"/>
              </w:rPr>
              <w:t>.</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Комиссия не взимается если совокупный среднедневной остаток равен нулю.</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rPr>
            </w:pPr>
            <w:r w:rsidRPr="00880A78">
              <w:rPr>
                <w:rFonts w:ascii="Times New Roman" w:hAnsi="Times New Roman"/>
                <w:color w:val="000000" w:themeColor="text1"/>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rPr>
            </w:pPr>
            <w:r w:rsidRPr="00880A78">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w:t>
            </w:r>
            <w:r w:rsidRPr="00880A78">
              <w:rPr>
                <w:rFonts w:ascii="Times New Roman" w:hAnsi="Times New Roman"/>
                <w:color w:val="000000" w:themeColor="text1"/>
                <w:lang w:eastAsia="x-none"/>
              </w:rPr>
              <w:lastRenderedPageBreak/>
              <w:t>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совокупном среднедневном остатке до 100 000 евро (включительно)</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795715" w:rsidRPr="00880A78" w:rsidRDefault="001D2BF3"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2750</w:t>
            </w:r>
            <w:r w:rsidR="00795715" w:rsidRPr="00880A78">
              <w:rPr>
                <w:rFonts w:ascii="Times New Roman" w:hAnsi="Times New Roman"/>
                <w:color w:val="000000" w:themeColor="text1"/>
                <w:lang w:eastAsia="x-none"/>
              </w:rPr>
              <w:t xml:space="preserve"> руб. в месяц</w:t>
            </w:r>
          </w:p>
        </w:tc>
        <w:tc>
          <w:tcPr>
            <w:tcW w:w="3541" w:type="dxa"/>
            <w:vMerge/>
            <w:tcBorders>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795715" w:rsidRPr="00880A78" w:rsidRDefault="001D2BF3"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rPr>
              <w:t>9</w:t>
            </w:r>
            <w:r w:rsidR="00795715" w:rsidRPr="00880A78">
              <w:rPr>
                <w:rFonts w:ascii="Times New Roman" w:hAnsi="Times New Roman"/>
                <w:color w:val="000000" w:themeColor="text1"/>
              </w:rPr>
              <w:t>00 руб. в месяц</w:t>
            </w:r>
          </w:p>
        </w:tc>
        <w:tc>
          <w:tcPr>
            <w:tcW w:w="3541"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Кроме месяца, в котором установлена система дистанционного банковского обслуживания.</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по ставке тарифа, действующей на дату начисления комиссии.</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независимо от наличия/отсутствия операций в течение календарного месяца.</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по ставке тарифа, действующей на дату начисления комиссии.</w:t>
            </w:r>
          </w:p>
        </w:tc>
      </w:tr>
      <w:tr w:rsidR="00D726C2" w:rsidRPr="00D726C2" w:rsidTr="001D2BF3">
        <w:trPr>
          <w:trHeight w:val="720"/>
        </w:trPr>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1.2.3.2.</w:t>
            </w: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rPr>
              <w:t>Ведение счета в долларах США</w:t>
            </w:r>
            <w:r w:rsidRPr="00D726C2">
              <w:rPr>
                <w:rFonts w:ascii="Times New Roman" w:hAnsi="Times New Roman"/>
                <w:lang w:eastAsia="x-none"/>
              </w:rPr>
              <w:t>:</w:t>
            </w:r>
          </w:p>
        </w:tc>
        <w:tc>
          <w:tcPr>
            <w:tcW w:w="2540" w:type="dxa"/>
            <w:gridSpan w:val="2"/>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nil"/>
              <w:left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Комиссия взимается с расчетного счета в долларах США.</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rPr>
            </w:pPr>
            <w:r w:rsidRPr="00D726C2">
              <w:rPr>
                <w:rFonts w:ascii="Times New Roman" w:hAnsi="Times New Roman"/>
                <w:lang w:eastAsia="x-none"/>
              </w:rPr>
              <w:t>Комиссия взимается независимо от наличия/отсутствия операций в течение календарного месяца</w:t>
            </w:r>
            <w:r w:rsidRPr="00D726C2">
              <w:rPr>
                <w:rFonts w:ascii="Times New Roman" w:hAnsi="Times New Roman"/>
              </w:rPr>
              <w:t>.</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не взимается если совокупный среднедневной остаток равен нулю.</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rPr>
            </w:pPr>
            <w:r w:rsidRPr="00D726C2">
              <w:rPr>
                <w:rFonts w:ascii="Times New Roman" w:hAnsi="Times New Roman"/>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rPr>
            </w:pPr>
            <w:r w:rsidRPr="00D726C2">
              <w:rPr>
                <w:rFonts w:ascii="Times New Roman" w:hAnsi="Times New Roman"/>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lastRenderedPageBreak/>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sz w:val="24"/>
                <w:szCs w:val="24"/>
              </w:rPr>
              <w:t>Комиссия взимается по ставке тарифа, действующей на дату начисления комиссии.</w:t>
            </w:r>
          </w:p>
        </w:tc>
      </w:tr>
      <w:tr w:rsidR="00D726C2" w:rsidRPr="00D726C2" w:rsidTr="0002501B">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совокупном среднедневном остатке до 100 000 долларов США (включительно)</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795715" w:rsidRPr="00880A78" w:rsidRDefault="001D2BF3"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275</w:t>
            </w:r>
            <w:r w:rsidR="00795715" w:rsidRPr="00880A78">
              <w:rPr>
                <w:rFonts w:ascii="Times New Roman" w:hAnsi="Times New Roman"/>
                <w:color w:val="000000" w:themeColor="text1"/>
                <w:lang w:eastAsia="x-none"/>
              </w:rPr>
              <w:t>0 руб. в месяц</w:t>
            </w:r>
          </w:p>
        </w:tc>
        <w:tc>
          <w:tcPr>
            <w:tcW w:w="3541" w:type="dxa"/>
            <w:vMerge/>
            <w:tcBorders>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795715" w:rsidRPr="00D726C2" w:rsidRDefault="001D2BF3" w:rsidP="00795715">
            <w:pPr>
              <w:tabs>
                <w:tab w:val="left" w:pos="708"/>
                <w:tab w:val="center" w:pos="4677"/>
                <w:tab w:val="right" w:pos="9355"/>
              </w:tabs>
              <w:spacing w:after="0" w:line="240" w:lineRule="auto"/>
              <w:jc w:val="center"/>
              <w:rPr>
                <w:rFonts w:ascii="Times New Roman" w:hAnsi="Times New Roman"/>
                <w:lang w:eastAsia="x-none"/>
              </w:rPr>
            </w:pPr>
            <w:r w:rsidRPr="00880A78">
              <w:rPr>
                <w:rFonts w:ascii="Times New Roman" w:hAnsi="Times New Roman"/>
                <w:color w:val="000000" w:themeColor="text1"/>
                <w:lang w:eastAsia="x-none"/>
              </w:rPr>
              <w:t xml:space="preserve">900 </w:t>
            </w:r>
            <w:r w:rsidR="00795715" w:rsidRPr="00880A78">
              <w:rPr>
                <w:rFonts w:ascii="Times New Roman" w:hAnsi="Times New Roman"/>
                <w:color w:val="000000" w:themeColor="text1"/>
                <w:lang w:eastAsia="x-none"/>
              </w:rPr>
              <w:t>руб.</w:t>
            </w:r>
            <w:r w:rsidR="00795715" w:rsidRPr="00880A78">
              <w:rPr>
                <w:rFonts w:ascii="Times New Roman" w:hAnsi="Times New Roman"/>
                <w:color w:val="000000" w:themeColor="text1"/>
                <w:lang w:eastAsia="x-none"/>
              </w:rPr>
              <w:br/>
              <w:t>в месяц</w:t>
            </w:r>
          </w:p>
        </w:tc>
        <w:tc>
          <w:tcPr>
            <w:tcW w:w="3541" w:type="dxa"/>
            <w:tcBorders>
              <w:top w:val="nil"/>
              <w:left w:val="single" w:sz="4" w:space="0" w:color="auto"/>
              <w:bottom w:val="nil"/>
              <w:right w:val="single" w:sz="4" w:space="0" w:color="auto"/>
            </w:tcBorders>
          </w:tcPr>
          <w:p w:rsidR="00795715" w:rsidRPr="00D726C2" w:rsidDel="001E4B2D"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Кроме месяца, в котором установлена система дистанционного банковского обслуживания.</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726C2">
              <w:rPr>
                <w:rFonts w:ascii="Times New Roman" w:hAnsi="Times New Roman"/>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795715" w:rsidRPr="00D726C2" w:rsidDel="001E4B2D"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Комиссия взимается независимо от наличия/отсутствия операций в течение календарного месяца.</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jc w:val="both"/>
              <w:rPr>
                <w:rFonts w:ascii="Times New Roman" w:hAnsi="Times New Roman"/>
                <w:lang w:eastAsia="x-none"/>
              </w:rPr>
            </w:pPr>
            <w:r w:rsidRPr="00D726C2">
              <w:rPr>
                <w:rFonts w:ascii="Times New Roman" w:hAnsi="Times New Roman"/>
                <w:lang w:eastAsia="x-none"/>
              </w:rPr>
              <w:t>1.2.3.3.</w:t>
            </w: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before="40" w:after="40"/>
              <w:ind w:left="-52" w:firstLine="52"/>
              <w:jc w:val="both"/>
              <w:rPr>
                <w:rFonts w:ascii="Times New Roman" w:hAnsi="Times New Roman"/>
                <w:lang w:eastAsia="x-none"/>
              </w:rPr>
            </w:pPr>
            <w:r w:rsidRPr="00D726C2">
              <w:rPr>
                <w:rFonts w:ascii="Times New Roman" w:hAnsi="Times New Roman"/>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spacing w:before="40" w:after="40"/>
              <w:jc w:val="center"/>
              <w:rPr>
                <w:rFonts w:ascii="Times New Roman" w:hAnsi="Times New Roman"/>
                <w:lang w:eastAsia="x-none"/>
              </w:rPr>
            </w:pPr>
            <w:r w:rsidRPr="00D726C2">
              <w:rPr>
                <w:rFonts w:ascii="Times New Roman" w:hAnsi="Times New Roman"/>
                <w:lang w:eastAsia="x-none"/>
              </w:rPr>
              <w:t>0,25% от совокупного среднедневного остатка</w:t>
            </w:r>
          </w:p>
          <w:p w:rsidR="00795715" w:rsidRPr="00D726C2" w:rsidRDefault="00795715" w:rsidP="00795715">
            <w:pPr>
              <w:spacing w:before="40" w:after="40"/>
              <w:jc w:val="center"/>
              <w:rPr>
                <w:rFonts w:ascii="Times New Roman" w:hAnsi="Times New Roman"/>
                <w:lang w:eastAsia="x-none"/>
              </w:rPr>
            </w:pPr>
          </w:p>
        </w:tc>
        <w:tc>
          <w:tcPr>
            <w:tcW w:w="3541"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с расчетного счета в соответствующей иностранной валюте.</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независимо от наличия/отсутствия операций в течение календарного месяца.</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по ставке тарифа, действующей на дату начисления комиссии.</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не взимается если совокупный среднедневной остаток равен нулю.</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xml:space="preserve">При отсутствии на расчетном счете в иностранной валюте остатка, достаточного для взимания </w:t>
            </w:r>
            <w:r w:rsidRPr="00D726C2">
              <w:rPr>
                <w:rFonts w:ascii="Times New Roman" w:hAnsi="Times New Roman"/>
                <w:lang w:eastAsia="x-none"/>
              </w:rPr>
              <w:lastRenderedPageBreak/>
              <w:t>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795715" w:rsidRPr="00D726C2" w:rsidRDefault="00795715" w:rsidP="00795715">
            <w:pPr>
              <w:spacing w:before="40" w:after="0" w:line="240" w:lineRule="auto"/>
              <w:jc w:val="both"/>
              <w:rPr>
                <w:rFonts w:ascii="Times New Roman" w:hAnsi="Times New Roman"/>
                <w:lang w:eastAsia="x-none"/>
              </w:rPr>
            </w:pPr>
            <w:r w:rsidRPr="00D726C2">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ind w:left="-52" w:firstLine="52"/>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ind w:left="-52" w:firstLine="52"/>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Оформляется дополнительным соглашением к договору банковского счета</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1.2.5.</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1.2.5.1.</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0,33%</w:t>
            </w:r>
          </w:p>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 xml:space="preserve">минимум </w:t>
            </w:r>
          </w:p>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25 долл. США,</w:t>
            </w:r>
          </w:p>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 xml:space="preserve">максимум </w:t>
            </w:r>
          </w:p>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250 долл. США</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vAlign w:val="center"/>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lastRenderedPageBreak/>
              <w:t>1.2.5.1.1</w:t>
            </w:r>
          </w:p>
        </w:tc>
        <w:tc>
          <w:tcPr>
            <w:tcW w:w="3108" w:type="dxa"/>
            <w:tcBorders>
              <w:top w:val="single" w:sz="4" w:space="0" w:color="auto"/>
              <w:left w:val="single" w:sz="4" w:space="0" w:color="auto"/>
              <w:bottom w:val="single" w:sz="4" w:space="0" w:color="auto"/>
              <w:right w:val="single" w:sz="4" w:space="0" w:color="auto"/>
            </w:tcBorders>
            <w:vAlign w:val="center"/>
          </w:tcPr>
          <w:p w:rsidR="00795715" w:rsidRPr="00D726C2" w:rsidRDefault="00795715" w:rsidP="00795715">
            <w:pPr>
              <w:spacing w:before="40" w:after="0" w:line="240" w:lineRule="auto"/>
              <w:rPr>
                <w:rFonts w:ascii="Times New Roman" w:hAnsi="Times New Roman"/>
                <w:lang w:eastAsia="x-none"/>
              </w:rPr>
            </w:pPr>
            <w:r w:rsidRPr="00D726C2">
              <w:rPr>
                <w:rFonts w:ascii="Times New Roman" w:hAnsi="Times New Roman"/>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 xml:space="preserve">20 долл. США </w:t>
            </w:r>
            <w:r w:rsidRPr="00D726C2">
              <w:rPr>
                <w:rFonts w:ascii="Times New Roman" w:hAnsi="Times New Roman"/>
              </w:rPr>
              <w:br/>
            </w:r>
          </w:p>
        </w:tc>
        <w:tc>
          <w:tcPr>
            <w:tcW w:w="3541" w:type="dxa"/>
            <w:tcBorders>
              <w:top w:val="single" w:sz="4" w:space="0" w:color="auto"/>
              <w:left w:val="single" w:sz="4" w:space="0" w:color="auto"/>
              <w:bottom w:val="single" w:sz="4" w:space="0" w:color="auto"/>
              <w:right w:val="single" w:sz="4" w:space="0" w:color="auto"/>
            </w:tcBorders>
            <w:vAlign w:val="center"/>
          </w:tcPr>
          <w:p w:rsidR="00795715" w:rsidRPr="00D726C2" w:rsidRDefault="00795715" w:rsidP="00795715">
            <w:pPr>
              <w:spacing w:before="40" w:after="0" w:line="240" w:lineRule="auto"/>
              <w:ind w:left="34"/>
              <w:rPr>
                <w:rFonts w:ascii="Times New Roman" w:hAnsi="Times New Roman"/>
              </w:rPr>
            </w:pPr>
            <w:r w:rsidRPr="00D726C2">
              <w:rPr>
                <w:rFonts w:ascii="Times New Roman" w:hAnsi="Times New Roman"/>
              </w:rPr>
              <w:t>Комиссия Банка взимается в день совершения операции отдельно от суммы перевода.</w:t>
            </w:r>
          </w:p>
          <w:p w:rsidR="00795715" w:rsidRPr="00D726C2" w:rsidRDefault="00795715" w:rsidP="00795715">
            <w:pPr>
              <w:spacing w:after="0" w:line="240" w:lineRule="auto"/>
              <w:ind w:left="34"/>
              <w:rPr>
                <w:rFonts w:ascii="Times New Roman" w:hAnsi="Times New Roman"/>
              </w:rPr>
            </w:pPr>
            <w:r w:rsidRPr="00D726C2">
              <w:rPr>
                <w:rFonts w:ascii="Times New Roman" w:hAnsi="Times New Roman"/>
              </w:rPr>
              <w:t>Комиссия взимается дополнительно к комиссии, указанной в п. 1.2.5.1 настоящих Тарифов.</w:t>
            </w:r>
          </w:p>
          <w:p w:rsidR="00795715" w:rsidRPr="00D726C2" w:rsidRDefault="00795715" w:rsidP="00795715">
            <w:pPr>
              <w:tabs>
                <w:tab w:val="left" w:pos="301"/>
              </w:tabs>
              <w:spacing w:after="0" w:line="240" w:lineRule="auto"/>
              <w:ind w:left="34"/>
              <w:rPr>
                <w:rFonts w:ascii="Times New Roman" w:hAnsi="Times New Roman"/>
              </w:rPr>
            </w:pPr>
            <w:r w:rsidRPr="00D726C2">
              <w:rPr>
                <w:rFonts w:ascii="Times New Roman" w:hAnsi="Times New Roman"/>
              </w:rPr>
              <w:t>Услуга предоставляется при одновременном выполнении следующих условий:</w:t>
            </w:r>
          </w:p>
          <w:p w:rsidR="00795715" w:rsidRPr="00D726C2" w:rsidRDefault="00795715" w:rsidP="00795715">
            <w:pPr>
              <w:numPr>
                <w:ilvl w:val="0"/>
                <w:numId w:val="16"/>
              </w:numPr>
              <w:tabs>
                <w:tab w:val="left" w:pos="340"/>
              </w:tabs>
              <w:spacing w:after="0" w:line="240" w:lineRule="auto"/>
              <w:ind w:left="57" w:firstLine="0"/>
              <w:jc w:val="both"/>
              <w:rPr>
                <w:rFonts w:ascii="Times New Roman" w:hAnsi="Times New Roman"/>
              </w:rPr>
            </w:pPr>
            <w:r w:rsidRPr="00D726C2">
              <w:rPr>
                <w:rFonts w:ascii="Times New Roman" w:hAnsi="Times New Roman"/>
              </w:rPr>
              <w:t>Валюта перевода – доллары США.</w:t>
            </w:r>
          </w:p>
          <w:p w:rsidR="00795715" w:rsidRPr="00D726C2" w:rsidRDefault="00795715" w:rsidP="00795715">
            <w:pPr>
              <w:numPr>
                <w:ilvl w:val="0"/>
                <w:numId w:val="16"/>
              </w:numPr>
              <w:tabs>
                <w:tab w:val="left" w:pos="340"/>
              </w:tabs>
              <w:spacing w:after="0" w:line="240" w:lineRule="auto"/>
              <w:ind w:left="57" w:firstLine="0"/>
              <w:jc w:val="both"/>
              <w:rPr>
                <w:rFonts w:ascii="Times New Roman" w:hAnsi="Times New Roman"/>
              </w:rPr>
            </w:pPr>
            <w:r w:rsidRPr="00D726C2">
              <w:rPr>
                <w:rFonts w:ascii="Times New Roman" w:hAnsi="Times New Roman"/>
              </w:rPr>
              <w:t>Счет бенефициара открыт в кредитной организации, которая не находится на территории США.</w:t>
            </w:r>
          </w:p>
          <w:p w:rsidR="00795715" w:rsidRPr="00D726C2" w:rsidRDefault="00795715" w:rsidP="00795715">
            <w:pPr>
              <w:tabs>
                <w:tab w:val="left" w:pos="340"/>
              </w:tabs>
              <w:spacing w:after="0" w:line="240" w:lineRule="auto"/>
              <w:jc w:val="both"/>
              <w:rPr>
                <w:rFonts w:ascii="Times New Roman" w:eastAsia="Times New Roman" w:hAnsi="Times New Roman"/>
                <w:bCs/>
                <w:lang w:eastAsia="ru-RU"/>
              </w:rPr>
            </w:pPr>
            <w:r w:rsidRPr="00D726C2">
              <w:rPr>
                <w:rFonts w:ascii="Times New Roman" w:hAnsi="Times New Roman"/>
              </w:rPr>
              <w:t>Наличие в платежном поручении инструкции «OUR» в поле «71» и инструкции «/PPRO/» в поле «70» или «72».</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1.2.5.2.</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lang w:eastAsia="x-none"/>
              </w:rPr>
              <w:t xml:space="preserve">На счета, открытые в </w:t>
            </w:r>
            <w:r w:rsidRPr="00D726C2">
              <w:rPr>
                <w:rFonts w:ascii="Times New Roman" w:hAnsi="Times New Roman"/>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after="0" w:line="240" w:lineRule="auto"/>
              <w:jc w:val="both"/>
              <w:rPr>
                <w:rFonts w:ascii="Times New Roman" w:eastAsia="Times New Roman" w:hAnsi="Times New Roman"/>
                <w:bCs/>
                <w:lang w:eastAsia="ru-RU"/>
              </w:rPr>
            </w:pP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spacing w:before="40" w:after="40" w:line="240" w:lineRule="auto"/>
              <w:ind w:left="-52" w:firstLine="52"/>
              <w:jc w:val="center"/>
              <w:rPr>
                <w:rFonts w:ascii="Times New Roman" w:eastAsia="Times New Roman" w:hAnsi="Times New Roman"/>
                <w:bCs/>
                <w:lang w:eastAsia="ru-RU"/>
              </w:rPr>
            </w:pPr>
            <w:r w:rsidRPr="00D726C2">
              <w:rPr>
                <w:rFonts w:ascii="Times New Roman" w:eastAsia="Times New Roman" w:hAnsi="Times New Roman"/>
                <w:bCs/>
                <w:lang w:eastAsia="ru-RU"/>
              </w:rPr>
              <w:t>1.2.6.</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40" w:line="240" w:lineRule="auto"/>
              <w:ind w:left="-51" w:firstLine="51"/>
              <w:jc w:val="both"/>
              <w:rPr>
                <w:rFonts w:ascii="Times New Roman" w:eastAsia="Times New Roman" w:hAnsi="Times New Roman"/>
                <w:bCs/>
                <w:lang w:eastAsia="ru-RU"/>
              </w:rPr>
            </w:pPr>
            <w:r w:rsidRPr="00D726C2">
              <w:rPr>
                <w:rFonts w:ascii="Times New Roman" w:hAnsi="Times New Roman"/>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
                <w:bCs/>
                <w:i/>
                <w:lang w:eastAsia="ru-RU"/>
              </w:rPr>
            </w:pP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spacing w:before="40" w:after="0" w:line="240" w:lineRule="auto"/>
              <w:rPr>
                <w:rFonts w:ascii="Times New Roman" w:eastAsia="Times New Roman" w:hAnsi="Times New Roman"/>
                <w:b/>
                <w:bCs/>
                <w:i/>
                <w:sz w:val="24"/>
                <w:szCs w:val="24"/>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D726C2" w:rsidRDefault="00795715" w:rsidP="00795715">
            <w:pPr>
              <w:spacing w:before="40" w:after="40" w:line="240" w:lineRule="auto"/>
              <w:ind w:left="-51" w:firstLine="51"/>
              <w:jc w:val="both"/>
              <w:rPr>
                <w:rFonts w:ascii="Times New Roman" w:eastAsia="Times New Roman" w:hAnsi="Times New Roman"/>
                <w:bCs/>
                <w:lang w:eastAsia="ru-RU"/>
              </w:rPr>
            </w:pPr>
            <w:r w:rsidRPr="00D726C2">
              <w:rPr>
                <w:rFonts w:ascii="Times New Roman" w:eastAsia="Times New Roman" w:hAnsi="Times New Roman"/>
                <w:bCs/>
                <w:lang w:eastAsia="ru-RU"/>
              </w:rPr>
              <w:t>- до трех месяцев</w:t>
            </w:r>
          </w:p>
        </w:tc>
        <w:tc>
          <w:tcPr>
            <w:tcW w:w="2540" w:type="dxa"/>
            <w:gridSpan w:val="2"/>
            <w:tcBorders>
              <w:top w:val="nil"/>
              <w:left w:val="single" w:sz="4" w:space="0" w:color="auto"/>
              <w:bottom w:val="nil"/>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
                <w:bCs/>
                <w:i/>
                <w:lang w:eastAsia="ru-RU"/>
              </w:rPr>
            </w:pPr>
            <w:r w:rsidRPr="00D726C2">
              <w:rPr>
                <w:rFonts w:ascii="Times New Roman" w:eastAsia="Times New Roman" w:hAnsi="Times New Roman"/>
                <w:bCs/>
                <w:lang w:eastAsia="ru-RU"/>
              </w:rPr>
              <w:t>35 долл. США за каждый перевод</w:t>
            </w:r>
          </w:p>
        </w:tc>
        <w:tc>
          <w:tcPr>
            <w:tcW w:w="3541" w:type="dxa"/>
            <w:vMerge/>
            <w:tcBorders>
              <w:left w:val="single" w:sz="4" w:space="0" w:color="auto"/>
              <w:right w:val="single" w:sz="4" w:space="0" w:color="auto"/>
            </w:tcBorders>
          </w:tcPr>
          <w:p w:rsidR="00795715" w:rsidRPr="00D726C2" w:rsidRDefault="00795715" w:rsidP="00795715">
            <w:pPr>
              <w:spacing w:before="40" w:after="0" w:line="240" w:lineRule="auto"/>
              <w:ind w:left="-52" w:firstLine="52"/>
              <w:rPr>
                <w:rFonts w:ascii="Times New Roman" w:eastAsia="Times New Roman" w:hAnsi="Times New Roman"/>
                <w:b/>
                <w:bCs/>
                <w:i/>
                <w:sz w:val="24"/>
                <w:szCs w:val="24"/>
                <w:lang w:eastAsia="ru-RU"/>
              </w:rPr>
            </w:pP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before="40" w:after="40" w:line="240" w:lineRule="auto"/>
              <w:ind w:left="-51" w:firstLine="51"/>
              <w:jc w:val="both"/>
              <w:rPr>
                <w:rFonts w:ascii="Times New Roman" w:eastAsia="Times New Roman" w:hAnsi="Times New Roman"/>
                <w:bCs/>
                <w:lang w:eastAsia="ru-RU"/>
              </w:rPr>
            </w:pPr>
            <w:r w:rsidRPr="00D726C2">
              <w:rPr>
                <w:rFonts w:ascii="Times New Roman" w:eastAsia="Times New Roman" w:hAnsi="Times New Roman"/>
                <w:bCs/>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
                <w:bCs/>
                <w:i/>
                <w:lang w:eastAsia="ru-RU"/>
              </w:rPr>
            </w:pPr>
            <w:r w:rsidRPr="00D726C2">
              <w:rPr>
                <w:rFonts w:ascii="Times New Roman" w:eastAsia="Times New Roman" w:hAnsi="Times New Roman"/>
                <w:bCs/>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52" w:firstLine="52"/>
              <w:rPr>
                <w:rFonts w:ascii="Times New Roman" w:eastAsia="Times New Roman" w:hAnsi="Times New Roman"/>
                <w:b/>
                <w:bCs/>
                <w:i/>
                <w:sz w:val="24"/>
                <w:szCs w:val="24"/>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ind w:left="-52" w:firstLine="52"/>
              <w:jc w:val="center"/>
              <w:rPr>
                <w:rFonts w:ascii="Times New Roman" w:eastAsia="Times New Roman" w:hAnsi="Times New Roman"/>
                <w:bCs/>
                <w:lang w:eastAsia="ru-RU"/>
              </w:rPr>
            </w:pPr>
            <w:r w:rsidRPr="00D726C2">
              <w:rPr>
                <w:rFonts w:ascii="Times New Roman" w:eastAsia="Times New Roman" w:hAnsi="Times New Roman"/>
                <w:bCs/>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ind w:left="-51" w:firstLine="51"/>
              <w:jc w:val="both"/>
              <w:rPr>
                <w:rFonts w:ascii="Times New Roman" w:eastAsia="Times New Roman" w:hAnsi="Times New Roman"/>
                <w:bCs/>
                <w:lang w:eastAsia="ru-RU"/>
              </w:rPr>
            </w:pPr>
            <w:r w:rsidRPr="00D726C2">
              <w:rPr>
                <w:rFonts w:ascii="Times New Roman" w:eastAsia="Times New Roman" w:hAnsi="Times New Roman"/>
                <w:iCs/>
                <w:lang w:eastAsia="ru-RU"/>
              </w:rPr>
              <w:t>Отзыв (аннулирование),</w:t>
            </w:r>
            <w:r w:rsidRPr="00D726C2">
              <w:rPr>
                <w:rFonts w:ascii="Times New Roman" w:eastAsia="Times New Roman" w:hAnsi="Times New Roman"/>
                <w:bCs/>
                <w:lang w:eastAsia="ru-RU"/>
              </w:rPr>
              <w:t xml:space="preserve"> возврат перевода</w:t>
            </w:r>
            <w:r w:rsidRPr="00D726C2">
              <w:rPr>
                <w:rFonts w:ascii="Times New Roman" w:eastAsia="Times New Roman" w:hAnsi="Times New Roman"/>
                <w:iCs/>
                <w:lang w:eastAsia="ru-RU"/>
              </w:rPr>
              <w:t xml:space="preserve"> по письменному заявлению клиента</w:t>
            </w:r>
            <w:r w:rsidRPr="00D726C2">
              <w:rPr>
                <w:rFonts w:ascii="Times New Roman" w:eastAsia="Times New Roman" w:hAnsi="Times New Roman"/>
                <w:bCs/>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52"/>
              <w:rPr>
                <w:rFonts w:ascii="Times New Roman" w:eastAsia="Times New Roman" w:hAnsi="Times New Roman"/>
                <w:bCs/>
                <w:sz w:val="24"/>
                <w:szCs w:val="24"/>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120" w:after="120" w:line="240" w:lineRule="auto"/>
              <w:ind w:left="-52" w:firstLine="52"/>
              <w:jc w:val="center"/>
              <w:rPr>
                <w:rFonts w:ascii="Times New Roman" w:eastAsia="Times New Roman" w:hAnsi="Times New Roman"/>
                <w:bCs/>
                <w:lang w:eastAsia="ru-RU"/>
              </w:rPr>
            </w:pPr>
            <w:r w:rsidRPr="00D726C2">
              <w:rPr>
                <w:rFonts w:ascii="Times New Roman" w:eastAsia="Times New Roman" w:hAnsi="Times New Roman"/>
                <w:bCs/>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12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Предоставление дополнительных услуг по счетам, открытым в Банке</w:t>
            </w:r>
          </w:p>
          <w:p w:rsidR="00795715" w:rsidRPr="00D726C2" w:rsidRDefault="00795715" w:rsidP="00795715">
            <w:pPr>
              <w:spacing w:after="120" w:line="240" w:lineRule="auto"/>
              <w:jc w:val="both"/>
              <w:rPr>
                <w:rFonts w:ascii="Times New Roman" w:eastAsia="Times New Roman" w:hAnsi="Times New Roman"/>
                <w:bCs/>
                <w:sz w:val="24"/>
                <w:szCs w:val="24"/>
                <w:lang w:eastAsia="ru-RU"/>
              </w:rPr>
            </w:pPr>
            <w:r w:rsidRPr="00D726C2">
              <w:rPr>
                <w:rFonts w:ascii="Times New Roman" w:eastAsia="Times New Roman" w:hAnsi="Times New Roman"/>
                <w:bCs/>
                <w:lang w:eastAsia="ru-RU"/>
              </w:rPr>
              <w:t>(в рублях Российской Федерации и иностранной валюте)</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eastAsia="Times New Roman" w:hAnsi="Times New Roman"/>
                <w:b/>
                <w:bCs/>
                <w:i/>
                <w:sz w:val="24"/>
                <w:szCs w:val="24"/>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after="0" w:line="240" w:lineRule="auto"/>
              <w:rPr>
                <w:rFonts w:ascii="Times New Roman" w:eastAsia="Times New Roman" w:hAnsi="Times New Roman"/>
                <w:b/>
                <w:bCs/>
                <w:i/>
                <w:sz w:val="24"/>
                <w:szCs w:val="24"/>
                <w:lang w:eastAsia="ru-RU"/>
              </w:rPr>
            </w:pP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1.3.3.</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ind w:left="74"/>
              <w:jc w:val="both"/>
              <w:rPr>
                <w:rFonts w:ascii="Times New Roman" w:eastAsia="Times New Roman" w:hAnsi="Times New Roman"/>
                <w:bCs/>
                <w:lang w:eastAsia="ru-RU"/>
              </w:rPr>
            </w:pPr>
            <w:r w:rsidRPr="00D726C2">
              <w:rPr>
                <w:rFonts w:ascii="Times New Roman" w:eastAsia="Times New Roman" w:hAnsi="Times New Roman"/>
                <w:bCs/>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ind w:left="-108"/>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500 руб. </w:t>
            </w:r>
            <w:r w:rsidRPr="00D726C2">
              <w:rPr>
                <w:rFonts w:ascii="Times New Roman" w:eastAsia="Times New Roman" w:hAnsi="Times New Roman"/>
                <w:bCs/>
                <w:lang w:eastAsia="ru-RU"/>
              </w:rPr>
              <w:br/>
              <w:t>за документ</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spacing w:after="0" w:line="240" w:lineRule="auto"/>
              <w:rPr>
                <w:rFonts w:ascii="Times New Roman" w:eastAsia="Times New Roman" w:hAnsi="Times New Roman"/>
                <w:sz w:val="24"/>
                <w:szCs w:val="24"/>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74"/>
              <w:jc w:val="both"/>
              <w:rPr>
                <w:rFonts w:ascii="Times New Roman" w:eastAsia="Times New Roman" w:hAnsi="Times New Roman"/>
                <w:bCs/>
                <w:lang w:eastAsia="ru-RU"/>
              </w:rPr>
            </w:pPr>
            <w:r w:rsidRPr="00D726C2">
              <w:rPr>
                <w:rFonts w:ascii="Times New Roman" w:eastAsia="Times New Roman" w:hAnsi="Times New Roman"/>
                <w:bCs/>
                <w:lang w:eastAsia="ru-RU"/>
              </w:rPr>
              <w:t>Выдача справки по письменному заявлению клиента п</w:t>
            </w:r>
            <w:r w:rsidRPr="00D726C2">
              <w:rPr>
                <w:rFonts w:ascii="Times New Roman" w:eastAsia="Times New Roman" w:hAnsi="Times New Roman"/>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108"/>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200 руб. </w:t>
            </w:r>
            <w:r w:rsidRPr="00D726C2">
              <w:rPr>
                <w:rFonts w:ascii="Times New Roman" w:eastAsia="Times New Roman" w:hAnsi="Times New Roman"/>
                <w:bCs/>
                <w:lang w:eastAsia="ru-RU"/>
              </w:rPr>
              <w:br/>
              <w:t>за документ</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spacing w:after="0" w:line="240" w:lineRule="auto"/>
              <w:rPr>
                <w:rFonts w:ascii="Times New Roman" w:eastAsia="Times New Roman" w:hAnsi="Times New Roman"/>
                <w:bCs/>
                <w:sz w:val="24"/>
                <w:szCs w:val="24"/>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hAnsi="Times New Roman"/>
              </w:rPr>
              <w:lastRenderedPageBreak/>
              <w:t>1.3.3.1</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74"/>
              <w:jc w:val="both"/>
              <w:rPr>
                <w:rFonts w:ascii="Times New Roman" w:eastAsia="Times New Roman" w:hAnsi="Times New Roman"/>
                <w:bCs/>
                <w:lang w:eastAsia="ru-RU"/>
              </w:rPr>
            </w:pPr>
            <w:r w:rsidRPr="00D726C2">
              <w:rPr>
                <w:rFonts w:ascii="Times New Roman" w:hAnsi="Times New Roman"/>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795715" w:rsidRPr="00D726C2" w:rsidRDefault="00795715" w:rsidP="00795715">
            <w:pPr>
              <w:spacing w:before="40" w:after="0" w:line="240" w:lineRule="auto"/>
              <w:ind w:left="-108"/>
              <w:jc w:val="center"/>
              <w:rPr>
                <w:rFonts w:ascii="Times New Roman" w:eastAsia="Times New Roman" w:hAnsi="Times New Roman"/>
                <w:bCs/>
                <w:lang w:eastAsia="ru-RU"/>
              </w:rPr>
            </w:pPr>
            <w:r w:rsidRPr="00D726C2">
              <w:rPr>
                <w:rFonts w:ascii="Times New Roman" w:hAnsi="Times New Roman"/>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after="120" w:line="240" w:lineRule="auto"/>
              <w:jc w:val="both"/>
              <w:rPr>
                <w:rFonts w:ascii="Times New Roman" w:hAnsi="Times New Roman"/>
              </w:rPr>
            </w:pPr>
            <w:r w:rsidRPr="00D726C2">
              <w:rPr>
                <w:rFonts w:ascii="Times New Roman" w:hAnsi="Times New Roman"/>
              </w:rPr>
              <w:t>Выдача справки осуществляется в день обращения клиента в офис Банка, при наличии технической возможности у Банка.</w:t>
            </w:r>
          </w:p>
          <w:p w:rsidR="00795715" w:rsidRPr="00D726C2" w:rsidRDefault="00795715" w:rsidP="00795715">
            <w:pPr>
              <w:spacing w:after="120" w:line="240" w:lineRule="auto"/>
              <w:jc w:val="both"/>
              <w:rPr>
                <w:rFonts w:ascii="Times New Roman" w:hAnsi="Times New Roman"/>
              </w:rPr>
            </w:pPr>
            <w:r w:rsidRPr="00D726C2">
              <w:rPr>
                <w:rFonts w:ascii="Times New Roman" w:hAnsi="Times New Roman"/>
              </w:rPr>
              <w:t>Комиссионное вознаграждение взимается Банком дополнительно к комиссии, указанной в п. 1.3.3.</w:t>
            </w:r>
          </w:p>
          <w:p w:rsidR="00795715" w:rsidRPr="00D726C2" w:rsidRDefault="00795715" w:rsidP="00795715">
            <w:pPr>
              <w:spacing w:after="0" w:line="240" w:lineRule="auto"/>
              <w:rPr>
                <w:rFonts w:ascii="Times New Roman" w:eastAsia="Times New Roman" w:hAnsi="Times New Roman"/>
                <w:bCs/>
                <w:lang w:eastAsia="ru-RU"/>
              </w:rPr>
            </w:pPr>
            <w:r w:rsidRPr="00D726C2">
              <w:rPr>
                <w:rFonts w:ascii="Times New Roman" w:hAnsi="Times New Roman"/>
              </w:rPr>
              <w:t>Услуга облагается НДС, сумма которого взимается дополнительно.</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 xml:space="preserve">2000 руб. </w:t>
            </w:r>
            <w:r w:rsidRPr="00D726C2">
              <w:rPr>
                <w:rFonts w:ascii="Times New Roman" w:hAnsi="Times New Roman"/>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1.3.5.</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726C2">
              <w:rPr>
                <w:rFonts w:ascii="Times New Roman" w:hAnsi="Times New Roman"/>
              </w:rPr>
              <w:t xml:space="preserve">100 руб. за один лист, </w:t>
            </w:r>
            <w:r w:rsidRPr="00D726C2">
              <w:rPr>
                <w:rFonts w:ascii="Times New Roman" w:hAnsi="Times New Roman"/>
              </w:rPr>
              <w:br/>
              <w:t>но не более 500 руб.</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rPr>
                <w:rFonts w:ascii="Times New Roman" w:hAnsi="Times New Roman"/>
              </w:rPr>
            </w:pPr>
            <w:r w:rsidRPr="00D726C2">
              <w:rPr>
                <w:rFonts w:ascii="Times New Roman" w:hAnsi="Times New Roman"/>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hAnsi="Times New Roman"/>
              </w:rPr>
            </w:pPr>
            <w:r w:rsidRPr="00D726C2">
              <w:rPr>
                <w:rFonts w:ascii="Times New Roman" w:hAnsi="Times New Roman"/>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rPr>
                <w:rFonts w:ascii="Times New Roman" w:hAnsi="Times New Roman"/>
                <w:lang w:eastAsia="x-none"/>
              </w:rPr>
            </w:pPr>
            <w:r w:rsidRPr="00D726C2">
              <w:rPr>
                <w:rFonts w:ascii="Times New Roman" w:hAnsi="Times New Roman"/>
                <w:lang w:eastAsia="x-none"/>
              </w:rPr>
              <w:t>Услуга облагается НДС, сумма которого взимается дополнительно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50 руб.</w:t>
            </w:r>
            <w:r w:rsidRPr="00D726C2">
              <w:rPr>
                <w:rFonts w:ascii="Times New Roman" w:hAnsi="Times New Roman"/>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1.3.8.</w:t>
            </w:r>
          </w:p>
        </w:tc>
        <w:tc>
          <w:tcPr>
            <w:tcW w:w="3108" w:type="dxa"/>
            <w:tcBorders>
              <w:top w:val="single" w:sz="4" w:space="0" w:color="auto"/>
              <w:left w:val="single" w:sz="4" w:space="0" w:color="auto"/>
              <w:bottom w:val="nil"/>
              <w:right w:val="single" w:sz="4" w:space="0" w:color="auto"/>
            </w:tcBorders>
          </w:tcPr>
          <w:p w:rsidR="00795715" w:rsidRPr="0028782D" w:rsidRDefault="00795715" w:rsidP="0028782D">
            <w:pPr>
              <w:spacing w:before="40" w:after="0" w:line="240" w:lineRule="auto"/>
              <w:rPr>
                <w:rFonts w:ascii="Times New Roman" w:hAnsi="Times New Roman"/>
              </w:rPr>
            </w:pPr>
            <w:r w:rsidRPr="0028782D">
              <w:rPr>
                <w:rFonts w:ascii="Times New Roman" w:hAnsi="Times New Roman"/>
              </w:rPr>
              <w:t>Выдача копии платежного документа по заявлению клиента</w:t>
            </w:r>
          </w:p>
          <w:p w:rsidR="00795715" w:rsidRPr="0028782D" w:rsidRDefault="00795715" w:rsidP="0028782D">
            <w:pPr>
              <w:spacing w:before="40" w:after="0" w:line="240" w:lineRule="auto"/>
              <w:rPr>
                <w:rFonts w:ascii="Times New Roman" w:hAnsi="Times New Roman"/>
              </w:rPr>
            </w:pPr>
            <w:r w:rsidRPr="0028782D">
              <w:rPr>
                <w:rFonts w:ascii="Times New Roman" w:hAnsi="Times New Roman"/>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28782D" w:rsidDel="0008048D">
              <w:rPr>
                <w:rFonts w:ascii="Times New Roman" w:hAnsi="Times New Roman"/>
              </w:rPr>
              <w:t xml:space="preserve"> </w:t>
            </w:r>
          </w:p>
        </w:tc>
        <w:tc>
          <w:tcPr>
            <w:tcW w:w="2540" w:type="dxa"/>
            <w:gridSpan w:val="2"/>
            <w:tcBorders>
              <w:top w:val="single" w:sz="4" w:space="0" w:color="auto"/>
              <w:left w:val="single" w:sz="4" w:space="0" w:color="auto"/>
              <w:bottom w:val="nil"/>
              <w:right w:val="single" w:sz="4" w:space="0" w:color="auto"/>
            </w:tcBorders>
          </w:tcPr>
          <w:p w:rsidR="00795715" w:rsidRPr="0028782D" w:rsidRDefault="00795715" w:rsidP="0028782D">
            <w:pPr>
              <w:spacing w:before="40" w:after="0" w:line="240" w:lineRule="auto"/>
              <w:rPr>
                <w:rFonts w:ascii="Times New Roman" w:hAnsi="Times New Roman"/>
              </w:rPr>
            </w:pPr>
            <w:r w:rsidRPr="0028782D">
              <w:rPr>
                <w:rFonts w:ascii="Times New Roman" w:hAnsi="Times New Roman"/>
              </w:rPr>
              <w:t>300 руб. за документ</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spacing w:before="40" w:after="0" w:line="240" w:lineRule="auto"/>
              <w:rPr>
                <w:rFonts w:ascii="Times New Roman" w:eastAsia="Times New Roman" w:hAnsi="Times New Roman"/>
                <w:bCs/>
                <w:sz w:val="24"/>
                <w:szCs w:val="24"/>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28782D" w:rsidRDefault="00795715" w:rsidP="0028782D">
            <w:pPr>
              <w:spacing w:before="40" w:after="0" w:line="240" w:lineRule="auto"/>
              <w:rPr>
                <w:rFonts w:ascii="Times New Roman" w:hAnsi="Times New Roman"/>
              </w:rPr>
            </w:pPr>
            <w:r w:rsidRPr="0028782D">
              <w:rPr>
                <w:rFonts w:ascii="Times New Roman" w:hAnsi="Times New Roman"/>
              </w:rPr>
              <w:t>- давностью до трех месяцев</w:t>
            </w:r>
          </w:p>
        </w:tc>
        <w:tc>
          <w:tcPr>
            <w:tcW w:w="2540" w:type="dxa"/>
            <w:gridSpan w:val="2"/>
            <w:tcBorders>
              <w:top w:val="nil"/>
              <w:left w:val="single" w:sz="4" w:space="0" w:color="auto"/>
              <w:bottom w:val="nil"/>
              <w:right w:val="single" w:sz="4" w:space="0" w:color="auto"/>
            </w:tcBorders>
          </w:tcPr>
          <w:p w:rsidR="00795715" w:rsidRPr="0028782D" w:rsidRDefault="00795715" w:rsidP="0028782D">
            <w:pPr>
              <w:spacing w:before="40" w:after="0" w:line="240" w:lineRule="auto"/>
              <w:rPr>
                <w:rFonts w:ascii="Times New Roman" w:hAnsi="Times New Roman"/>
              </w:rPr>
            </w:pPr>
            <w:r w:rsidRPr="0028782D">
              <w:rPr>
                <w:rFonts w:ascii="Times New Roman" w:hAnsi="Times New Roman"/>
              </w:rPr>
              <w:t>50 руб. за документ</w:t>
            </w:r>
          </w:p>
        </w:tc>
        <w:tc>
          <w:tcPr>
            <w:tcW w:w="3541" w:type="dxa"/>
            <w:vMerge/>
            <w:tcBorders>
              <w:left w:val="single" w:sz="4" w:space="0" w:color="auto"/>
              <w:right w:val="single" w:sz="4" w:space="0" w:color="auto"/>
            </w:tcBorders>
          </w:tcPr>
          <w:p w:rsidR="00795715" w:rsidRPr="00D726C2" w:rsidRDefault="00795715" w:rsidP="00795715">
            <w:pPr>
              <w:spacing w:before="40" w:after="0" w:line="240" w:lineRule="auto"/>
              <w:rPr>
                <w:rFonts w:ascii="Times New Roman" w:eastAsia="Times New Roman" w:hAnsi="Times New Roman"/>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28782D" w:rsidRDefault="00795715" w:rsidP="0028782D">
            <w:pPr>
              <w:spacing w:before="40" w:after="0" w:line="240" w:lineRule="auto"/>
              <w:rPr>
                <w:rFonts w:ascii="Times New Roman" w:hAnsi="Times New Roman"/>
              </w:rPr>
            </w:pPr>
            <w:r w:rsidRPr="0028782D">
              <w:rPr>
                <w:rFonts w:ascii="Times New Roman" w:hAnsi="Times New Roman"/>
              </w:rPr>
              <w:t>- давностью свыше трех месяцев</w:t>
            </w:r>
          </w:p>
        </w:tc>
        <w:tc>
          <w:tcPr>
            <w:tcW w:w="2540" w:type="dxa"/>
            <w:gridSpan w:val="2"/>
            <w:tcBorders>
              <w:top w:val="nil"/>
              <w:left w:val="single" w:sz="4" w:space="0" w:color="auto"/>
              <w:bottom w:val="nil"/>
              <w:right w:val="single" w:sz="4" w:space="0" w:color="auto"/>
            </w:tcBorders>
          </w:tcPr>
          <w:p w:rsidR="00795715" w:rsidRPr="0028782D" w:rsidRDefault="00795715" w:rsidP="0028782D">
            <w:pPr>
              <w:spacing w:before="40" w:after="0" w:line="240" w:lineRule="auto"/>
              <w:rPr>
                <w:rFonts w:ascii="Times New Roman" w:hAnsi="Times New Roman"/>
              </w:rPr>
            </w:pPr>
            <w:r w:rsidRPr="0028782D">
              <w:rPr>
                <w:rFonts w:ascii="Times New Roman" w:hAnsi="Times New Roman"/>
              </w:rPr>
              <w:t>100 руб. за документ</w:t>
            </w:r>
          </w:p>
        </w:tc>
        <w:tc>
          <w:tcPr>
            <w:tcW w:w="3541" w:type="dxa"/>
            <w:vMerge/>
            <w:tcBorders>
              <w:left w:val="single" w:sz="4" w:space="0" w:color="auto"/>
              <w:bottom w:val="nil"/>
              <w:right w:val="single" w:sz="4" w:space="0" w:color="auto"/>
            </w:tcBorders>
          </w:tcPr>
          <w:p w:rsidR="00795715" w:rsidRPr="00D726C2" w:rsidRDefault="00795715" w:rsidP="00795715">
            <w:pPr>
              <w:spacing w:before="40" w:after="0" w:line="240" w:lineRule="auto"/>
              <w:rPr>
                <w:rFonts w:ascii="Times New Roman" w:eastAsia="Times New Roman" w:hAnsi="Times New Roman"/>
                <w:sz w:val="24"/>
                <w:szCs w:val="24"/>
                <w:lang w:eastAsia="ru-RU"/>
              </w:rPr>
            </w:pP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1.3.9.</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Оформление Банком карточки с образцами подписей и оттиска печати, </w:t>
            </w:r>
            <w:r w:rsidRPr="00D726C2">
              <w:rPr>
                <w:rFonts w:ascii="Times New Roman" w:eastAsia="Times New Roman" w:hAnsi="Times New Roman"/>
                <w:bCs/>
                <w:lang w:eastAsia="ru-RU"/>
              </w:rPr>
              <w:lastRenderedPageBreak/>
              <w:t>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400 руб.</w:t>
            </w:r>
            <w:r w:rsidRPr="00D726C2">
              <w:rPr>
                <w:rFonts w:ascii="Times New Roman" w:eastAsia="Times New Roman" w:hAnsi="Times New Roman"/>
                <w:bCs/>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облагается НДС, сумма которого взимается дополнительно</w:t>
            </w:r>
          </w:p>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hAnsi="Times New Roman"/>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D726C2" w:rsidRDefault="00795715" w:rsidP="00795715">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795715" w:rsidRPr="00D726C2" w:rsidRDefault="00795715" w:rsidP="00795715">
            <w:pPr>
              <w:spacing w:after="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541" w:type="dxa"/>
            <w:vMerge/>
            <w:tcBorders>
              <w:left w:val="single" w:sz="4" w:space="0" w:color="auto"/>
              <w:right w:val="single" w:sz="4" w:space="0" w:color="auto"/>
            </w:tcBorders>
          </w:tcPr>
          <w:p w:rsidR="00795715" w:rsidRPr="00D726C2" w:rsidRDefault="00795715" w:rsidP="00795715">
            <w:pPr>
              <w:spacing w:before="120" w:after="40" w:line="240" w:lineRule="auto"/>
              <w:rPr>
                <w:rFonts w:ascii="Times New Roman" w:eastAsia="Times New Roman" w:hAnsi="Times New Roman"/>
                <w:bCs/>
                <w:i/>
                <w:sz w:val="24"/>
                <w:szCs w:val="24"/>
                <w:lang w:eastAsia="ru-RU"/>
              </w:rPr>
            </w:pP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D726C2">
              <w:rPr>
                <w:rFonts w:ascii="Times New Roman" w:eastAsia="Times New Roman" w:hAnsi="Times New Roman"/>
                <w:bCs/>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spacing w:before="120" w:after="40" w:line="240" w:lineRule="auto"/>
              <w:rPr>
                <w:rFonts w:ascii="Times New Roman" w:eastAsia="Times New Roman" w:hAnsi="Times New Roman"/>
                <w:bCs/>
                <w:i/>
                <w:sz w:val="24"/>
                <w:szCs w:val="24"/>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both"/>
              <w:rPr>
                <w:rFonts w:ascii="Times New Roman" w:hAnsi="Times New Roman"/>
              </w:rPr>
            </w:pPr>
            <w:r w:rsidRPr="00D726C2">
              <w:rPr>
                <w:rFonts w:ascii="Times New Roman" w:hAnsi="Times New Roman"/>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hAnsi="Times New Roman"/>
              </w:rPr>
            </w:pPr>
            <w:r w:rsidRPr="00D726C2">
              <w:rPr>
                <w:rFonts w:ascii="Times New Roman" w:hAnsi="Times New Roman"/>
              </w:rPr>
              <w:t xml:space="preserve">300 руб. </w:t>
            </w:r>
            <w:r w:rsidRPr="00D726C2">
              <w:rPr>
                <w:rFonts w:ascii="Times New Roman" w:hAnsi="Times New Roman"/>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lang w:eastAsia="x-none"/>
              </w:rPr>
              <w:t>Услуга облагается НДС, сумма которого взимается дополнительно</w:t>
            </w:r>
          </w:p>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both"/>
              <w:rPr>
                <w:rFonts w:ascii="Times New Roman" w:hAnsi="Times New Roman"/>
              </w:rPr>
            </w:pPr>
            <w:r w:rsidRPr="00D726C2">
              <w:rPr>
                <w:rFonts w:ascii="Times New Roman" w:hAnsi="Times New Roman"/>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hAnsi="Times New Roman"/>
              </w:rPr>
            </w:pPr>
            <w:r w:rsidRPr="00D726C2">
              <w:rPr>
                <w:rFonts w:ascii="Times New Roman" w:hAnsi="Times New Roman"/>
              </w:rPr>
              <w:t xml:space="preserve">200 руб. </w:t>
            </w:r>
            <w:r w:rsidRPr="00D726C2">
              <w:rPr>
                <w:rFonts w:ascii="Times New Roman" w:hAnsi="Times New Roman"/>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lang w:eastAsia="x-none"/>
              </w:rPr>
              <w:t>Услуга облагается НДС, сумма которого взимается дополнительно</w:t>
            </w:r>
          </w:p>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1.3.12.</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40" w:line="240" w:lineRule="auto"/>
              <w:rPr>
                <w:rFonts w:ascii="Times New Roman" w:hAnsi="Times New Roman"/>
              </w:rPr>
            </w:pPr>
            <w:r w:rsidRPr="00D726C2">
              <w:rPr>
                <w:rFonts w:ascii="Times New Roman" w:hAnsi="Times New Roman"/>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spacing w:before="40" w:after="40" w:line="240" w:lineRule="auto"/>
              <w:jc w:val="center"/>
              <w:rPr>
                <w:rFonts w:ascii="Times New Roman" w:hAnsi="Times New Roman"/>
              </w:rPr>
            </w:pPr>
            <w:r w:rsidRPr="00D726C2">
              <w:rPr>
                <w:rFonts w:ascii="Times New Roman" w:hAnsi="Times New Roman"/>
              </w:rPr>
              <w:t xml:space="preserve">50 руб. </w:t>
            </w:r>
            <w:r w:rsidRPr="00D726C2">
              <w:rPr>
                <w:rFonts w:ascii="Times New Roman" w:hAnsi="Times New Roman"/>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lang w:eastAsia="x-none"/>
              </w:rPr>
              <w:t>Услуга облагается НДС, сумма которого взимается дополнительно</w:t>
            </w:r>
          </w:p>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after="0" w:line="240" w:lineRule="auto"/>
              <w:jc w:val="both"/>
              <w:rPr>
                <w:rFonts w:ascii="Times New Roman" w:hAnsi="Times New Roman"/>
              </w:rPr>
            </w:pPr>
            <w:r w:rsidRPr="00D726C2">
              <w:rPr>
                <w:rFonts w:ascii="Times New Roman" w:hAnsi="Times New Roman"/>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 xml:space="preserve">Не взимается </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120" w:after="40" w:line="240" w:lineRule="auto"/>
              <w:jc w:val="both"/>
              <w:rPr>
                <w:rFonts w:ascii="Times New Roman" w:hAnsi="Times New Roman"/>
                <w:lang w:eastAsia="x-none"/>
              </w:rPr>
            </w:pP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1.3.13. </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hAnsi="Times New Roman"/>
              </w:rPr>
              <w:t xml:space="preserve">Не взимается </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p>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hAnsi="Times New Roman"/>
              </w:rPr>
              <w:t xml:space="preserve">При недостаточности денежных средств для оплаты комиссионного вознаграждения услуга не оказывается, если иное не </w:t>
            </w:r>
            <w:r w:rsidRPr="00D726C2">
              <w:rPr>
                <w:rFonts w:ascii="Times New Roman" w:hAnsi="Times New Roman"/>
              </w:rPr>
              <w:lastRenderedPageBreak/>
              <w:t>предусмотрено договорами и (или) соглашениями с клиентом.</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eastAsia="Times New Roman" w:hAnsi="Times New Roman"/>
                <w:bCs/>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hAnsi="Times New Roman"/>
                <w:lang w:eastAsia="x-none"/>
              </w:rPr>
              <w:t>1.3.1</w:t>
            </w:r>
            <w:r w:rsidRPr="00D726C2">
              <w:rPr>
                <w:rFonts w:ascii="Times New Roman" w:hAnsi="Times New Roman"/>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after="160" w:line="240" w:lineRule="auto"/>
              <w:rPr>
                <w:rFonts w:ascii="Times New Roman" w:eastAsia="Times New Roman" w:hAnsi="Times New Roman"/>
                <w:lang w:eastAsia="ru-RU"/>
              </w:rPr>
            </w:pPr>
            <w:r w:rsidRPr="00D726C2">
              <w:rPr>
                <w:rFonts w:ascii="Times New Roman" w:hAnsi="Times New Roman"/>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rPr>
                <w:rFonts w:ascii="Times New Roman" w:hAnsi="Times New Roman"/>
                <w:lang w:eastAsia="x-none"/>
              </w:rPr>
            </w:pPr>
            <w:r w:rsidRPr="00D726C2">
              <w:rPr>
                <w:rFonts w:ascii="Times New Roman" w:hAnsi="Times New Roman"/>
                <w:lang w:eastAsia="x-none"/>
              </w:rPr>
              <w:t xml:space="preserve">Услуга оказывается на основании соответствующего соглашения, заключенного между Банком и Клиентом. </w:t>
            </w:r>
          </w:p>
          <w:p w:rsidR="00795715" w:rsidRPr="00D726C2" w:rsidRDefault="00795715" w:rsidP="00795715">
            <w:pPr>
              <w:tabs>
                <w:tab w:val="left" w:pos="708"/>
                <w:tab w:val="center" w:pos="4677"/>
                <w:tab w:val="right" w:pos="9355"/>
              </w:tabs>
              <w:spacing w:after="0" w:line="240" w:lineRule="auto"/>
              <w:rPr>
                <w:rFonts w:ascii="Times New Roman" w:hAnsi="Times New Roman"/>
                <w:lang w:eastAsia="x-none"/>
              </w:rPr>
            </w:pPr>
            <w:r w:rsidRPr="00D726C2">
              <w:rPr>
                <w:rFonts w:ascii="Times New Roman" w:hAnsi="Times New Roman"/>
                <w:lang w:eastAsia="x-none"/>
              </w:rPr>
              <w:t xml:space="preserve">Комиссия взимается в соответствии с порядком и сроками, определенными соглашением Сторон. </w:t>
            </w:r>
          </w:p>
          <w:p w:rsidR="00795715" w:rsidRPr="00D726C2" w:rsidRDefault="00795715" w:rsidP="00795715">
            <w:pPr>
              <w:tabs>
                <w:tab w:val="left" w:pos="708"/>
                <w:tab w:val="center" w:pos="4677"/>
                <w:tab w:val="right" w:pos="9355"/>
              </w:tabs>
              <w:spacing w:after="0" w:line="240" w:lineRule="auto"/>
              <w:rPr>
                <w:rFonts w:ascii="Times New Roman" w:hAnsi="Times New Roman"/>
                <w:lang w:eastAsia="x-none"/>
              </w:rPr>
            </w:pPr>
            <w:r w:rsidRPr="00D726C2">
              <w:rPr>
                <w:rFonts w:ascii="Times New Roman" w:hAnsi="Times New Roman"/>
                <w:lang w:eastAsia="x-none"/>
              </w:rPr>
              <w:t xml:space="preserve">Услуга облагается НДС. При предоставлении данной услуги комиссионное вознаграждение по </w:t>
            </w:r>
            <w:r w:rsidRPr="00D726C2">
              <w:rPr>
                <w:rFonts w:ascii="Times New Roman" w:hAnsi="Times New Roman"/>
                <w:lang w:eastAsia="x-none"/>
              </w:rPr>
              <w:br/>
              <w:t>пп. 1.3.1-1.3.3, 1.3.5-1.3.13 Тарифов не взимается.</w:t>
            </w:r>
          </w:p>
          <w:p w:rsidR="00795715" w:rsidRPr="00D726C2" w:rsidRDefault="00795715" w:rsidP="00795715">
            <w:pPr>
              <w:spacing w:before="40" w:after="0" w:line="240" w:lineRule="auto"/>
              <w:rPr>
                <w:rFonts w:ascii="Times New Roman" w:eastAsia="Times New Roman" w:hAnsi="Times New Roman"/>
                <w:bCs/>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lang w:eastAsia="x-none"/>
              </w:rPr>
            </w:pPr>
            <w:r w:rsidRPr="00D726C2">
              <w:rPr>
                <w:rFonts w:ascii="Times New Roman" w:hAnsi="Times New Roman"/>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726C2">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Услуга оказывается на основании соответствующего договора/соглашения, заключенного Банком и Клиентом.</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Услуга облагается НДС.</w:t>
            </w:r>
          </w:p>
        </w:tc>
      </w:tr>
    </w:tbl>
    <w:p w:rsidR="000B4562" w:rsidRPr="00D726C2" w:rsidRDefault="000B4562" w:rsidP="000B4562">
      <w:pPr>
        <w:tabs>
          <w:tab w:val="left" w:pos="1080"/>
        </w:tabs>
        <w:spacing w:before="120" w:after="0" w:line="240" w:lineRule="auto"/>
        <w:jc w:val="both"/>
        <w:rPr>
          <w:rFonts w:ascii="Times New Roman" w:hAnsi="Times New Roman"/>
          <w:sz w:val="20"/>
          <w:szCs w:val="20"/>
        </w:rPr>
      </w:pPr>
      <w:r w:rsidRPr="00D726C2">
        <w:rPr>
          <w:rFonts w:ascii="Times New Roman" w:eastAsia="Times New Roman" w:hAnsi="Times New Roman"/>
          <w:iCs/>
          <w:sz w:val="20"/>
          <w:szCs w:val="20"/>
          <w:lang w:eastAsia="ru-RU"/>
        </w:rPr>
        <w:t xml:space="preserve">* </w:t>
      </w:r>
      <w:r w:rsidRPr="00D726C2">
        <w:rPr>
          <w:rFonts w:ascii="Times New Roman" w:hAnsi="Times New Roman"/>
          <w:sz w:val="20"/>
          <w:szCs w:val="20"/>
        </w:rPr>
        <w:t>Срок действия – до 31 декабря 2025 года (включительно).</w:t>
      </w:r>
    </w:p>
    <w:p w:rsidR="000B4562" w:rsidRPr="00D726C2" w:rsidRDefault="000B4562" w:rsidP="000B4562">
      <w:pPr>
        <w:tabs>
          <w:tab w:val="left" w:pos="1080"/>
        </w:tabs>
        <w:spacing w:before="60" w:after="0" w:line="240" w:lineRule="auto"/>
        <w:jc w:val="both"/>
        <w:rPr>
          <w:rFonts w:ascii="Times New Roman" w:hAnsi="Times New Roman"/>
          <w:sz w:val="20"/>
          <w:szCs w:val="20"/>
        </w:rPr>
      </w:pPr>
      <w:r w:rsidRPr="00D726C2">
        <w:rPr>
          <w:rFonts w:ascii="Times New Roman" w:hAnsi="Times New Roman"/>
          <w:sz w:val="20"/>
          <w:szCs w:val="20"/>
        </w:rPr>
        <w:t>** Комиссия по п.1.2.3.3 взимается за ведение счетов в следующих иностранных валютах:</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Австралийский доллар;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Багамский доллар;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Болгарский лев;</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Венгерский форинт;</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Вон Республики Корея;</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Гонконгский доллар;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Датская крона;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Исландская крона;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Канадский доллар;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Албанский лек;</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Македонский денар;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Новозеландский доллар;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Норвежская крона;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Польский злотый;</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Румынский лей;</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Сингапурский доллар;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Украинская гривна;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Фунт стерлингов Соединенного королевства;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Хорватская куна;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Чешская крона;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Шведская крона;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Швейцарский франк;</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Японская йена.</w:t>
      </w:r>
    </w:p>
    <w:p w:rsidR="000B4562" w:rsidRPr="00D726C2" w:rsidRDefault="000B4562" w:rsidP="000B4562">
      <w:pPr>
        <w:spacing w:before="60" w:after="0" w:line="240" w:lineRule="auto"/>
        <w:jc w:val="both"/>
        <w:rPr>
          <w:rFonts w:ascii="Times New Roman" w:eastAsia="Times New Roman" w:hAnsi="Times New Roman"/>
          <w:sz w:val="20"/>
          <w:szCs w:val="20"/>
          <w:lang w:val="x-none" w:eastAsia="ru-RU"/>
        </w:rPr>
      </w:pPr>
      <w:r w:rsidRPr="00D726C2">
        <w:rPr>
          <w:rFonts w:ascii="Times New Roman" w:eastAsia="Times New Roman" w:hAnsi="Times New Roman"/>
          <w:sz w:val="20"/>
          <w:szCs w:val="20"/>
          <w:lang w:val="x-none" w:eastAsia="ru-RU"/>
        </w:rPr>
        <w:lastRenderedPageBreak/>
        <w:t>*** Под обязательствами перед АО</w:t>
      </w:r>
      <w:r w:rsidRPr="00D726C2">
        <w:rPr>
          <w:rFonts w:ascii="Times New Roman" w:eastAsia="Times New Roman" w:hAnsi="Times New Roman"/>
          <w:sz w:val="20"/>
          <w:szCs w:val="20"/>
          <w:lang w:eastAsia="ru-RU"/>
        </w:rPr>
        <w:t> </w:t>
      </w:r>
      <w:r w:rsidRPr="00D726C2">
        <w:rPr>
          <w:rFonts w:ascii="Times New Roman" w:eastAsia="Times New Roman" w:hAnsi="Times New Roman"/>
          <w:sz w:val="20"/>
          <w:szCs w:val="20"/>
          <w:lang w:val="x-none" w:eastAsia="ru-RU"/>
        </w:rPr>
        <w:t>«Россельхозбанк»</w:t>
      </w:r>
      <w:r w:rsidRPr="00D726C2">
        <w:rPr>
          <w:rFonts w:ascii="Times New Roman" w:eastAsia="Times New Roman" w:hAnsi="Times New Roman"/>
          <w:sz w:val="20"/>
          <w:szCs w:val="20"/>
          <w:lang w:eastAsia="ru-RU"/>
        </w:rPr>
        <w:t xml:space="preserve"> по кредитным сделкам</w:t>
      </w:r>
      <w:r w:rsidRPr="00D726C2">
        <w:rPr>
          <w:rFonts w:ascii="Times New Roman" w:eastAsia="Times New Roman" w:hAnsi="Times New Roman"/>
          <w:sz w:val="20"/>
          <w:szCs w:val="20"/>
          <w:lang w:val="x-none" w:eastAsia="ru-RU"/>
        </w:rPr>
        <w:t xml:space="preserve"> понима</w:t>
      </w:r>
      <w:r w:rsidRPr="00D726C2">
        <w:rPr>
          <w:rFonts w:ascii="Times New Roman" w:eastAsia="Times New Roman" w:hAnsi="Times New Roman"/>
          <w:sz w:val="20"/>
          <w:szCs w:val="20"/>
          <w:lang w:eastAsia="ru-RU"/>
        </w:rPr>
        <w:t>ю</w:t>
      </w:r>
      <w:r w:rsidRPr="00D726C2">
        <w:rPr>
          <w:rFonts w:ascii="Times New Roman" w:eastAsia="Times New Roman" w:hAnsi="Times New Roman"/>
          <w:sz w:val="20"/>
          <w:szCs w:val="20"/>
          <w:lang w:val="x-none" w:eastAsia="ru-RU"/>
        </w:rPr>
        <w:t>тся:</w:t>
      </w:r>
    </w:p>
    <w:p w:rsidR="000B4562" w:rsidRPr="00D726C2" w:rsidRDefault="000B4562" w:rsidP="000B4562">
      <w:pPr>
        <w:spacing w:after="0" w:line="240" w:lineRule="auto"/>
        <w:jc w:val="both"/>
        <w:rPr>
          <w:rFonts w:ascii="Times New Roman" w:eastAsia="Times New Roman" w:hAnsi="Times New Roman"/>
          <w:sz w:val="20"/>
          <w:szCs w:val="20"/>
          <w:lang w:val="x-none" w:eastAsia="ru-RU"/>
        </w:rPr>
      </w:pPr>
      <w:r w:rsidRPr="00D726C2">
        <w:rPr>
          <w:rFonts w:ascii="Times New Roman" w:eastAsia="Times New Roman" w:hAnsi="Times New Roman"/>
          <w:sz w:val="20"/>
          <w:szCs w:val="20"/>
          <w:lang w:val="x-none" w:eastAsia="ru-RU"/>
        </w:rPr>
        <w:t>- неисполненные обязательства по кредитны</w:t>
      </w:r>
      <w:r w:rsidRPr="00D726C2">
        <w:rPr>
          <w:rFonts w:ascii="Times New Roman" w:eastAsia="Times New Roman" w:hAnsi="Times New Roman"/>
          <w:sz w:val="20"/>
          <w:szCs w:val="20"/>
          <w:lang w:eastAsia="ru-RU"/>
        </w:rPr>
        <w:t>м</w:t>
      </w:r>
      <w:r w:rsidRPr="00D726C2">
        <w:rPr>
          <w:rFonts w:ascii="Times New Roman" w:eastAsia="Times New Roman" w:hAnsi="Times New Roman"/>
          <w:sz w:val="20"/>
          <w:szCs w:val="20"/>
          <w:lang w:val="x-none" w:eastAsia="ru-RU"/>
        </w:rPr>
        <w:t xml:space="preserve"> договор</w:t>
      </w:r>
      <w:r w:rsidRPr="00D726C2">
        <w:rPr>
          <w:rFonts w:ascii="Times New Roman" w:eastAsia="Times New Roman" w:hAnsi="Times New Roman"/>
          <w:sz w:val="20"/>
          <w:szCs w:val="20"/>
          <w:lang w:eastAsia="ru-RU"/>
        </w:rPr>
        <w:t>ам</w:t>
      </w:r>
      <w:r w:rsidRPr="00D726C2">
        <w:rPr>
          <w:rFonts w:ascii="Times New Roman" w:eastAsia="Times New Roman" w:hAnsi="Times New Roman"/>
          <w:sz w:val="20"/>
          <w:szCs w:val="20"/>
          <w:lang w:val="x-none" w:eastAsia="ru-RU"/>
        </w:rPr>
        <w:t>, договор</w:t>
      </w:r>
      <w:r w:rsidRPr="00D726C2">
        <w:rPr>
          <w:rFonts w:ascii="Times New Roman" w:eastAsia="Times New Roman" w:hAnsi="Times New Roman"/>
          <w:sz w:val="20"/>
          <w:szCs w:val="20"/>
          <w:lang w:eastAsia="ru-RU"/>
        </w:rPr>
        <w:t>ам</w:t>
      </w:r>
      <w:r w:rsidRPr="00D726C2">
        <w:rPr>
          <w:rFonts w:ascii="Times New Roman" w:eastAsia="Times New Roman" w:hAnsi="Times New Roman"/>
          <w:sz w:val="20"/>
          <w:szCs w:val="20"/>
          <w:lang w:val="x-none" w:eastAsia="ru-RU"/>
        </w:rPr>
        <w:t xml:space="preserve"> об открытии кредитной линии</w:t>
      </w:r>
      <w:r w:rsidRPr="00D726C2">
        <w:rPr>
          <w:rFonts w:ascii="Times New Roman" w:eastAsia="Times New Roman" w:hAnsi="Times New Roman"/>
          <w:sz w:val="20"/>
          <w:szCs w:val="20"/>
          <w:lang w:eastAsia="ru-RU"/>
        </w:rPr>
        <w:t xml:space="preserve"> (в том числе прекратившим свое действие)</w:t>
      </w:r>
      <w:r w:rsidRPr="00D726C2">
        <w:rPr>
          <w:rFonts w:ascii="Times New Roman" w:eastAsia="Times New Roman" w:hAnsi="Times New Roman"/>
          <w:sz w:val="20"/>
          <w:szCs w:val="20"/>
          <w:lang w:val="x-none" w:eastAsia="ru-RU"/>
        </w:rPr>
        <w:t>;</w:t>
      </w:r>
    </w:p>
    <w:p w:rsidR="000B4562" w:rsidRPr="00D726C2" w:rsidRDefault="000B4562" w:rsidP="000B4562">
      <w:pPr>
        <w:spacing w:after="0" w:line="240" w:lineRule="auto"/>
        <w:jc w:val="both"/>
        <w:rPr>
          <w:rFonts w:ascii="Times New Roman" w:eastAsia="Times New Roman" w:hAnsi="Times New Roman"/>
          <w:sz w:val="20"/>
          <w:szCs w:val="20"/>
          <w:lang w:eastAsia="ru-RU"/>
        </w:rPr>
      </w:pPr>
      <w:r w:rsidRPr="00D726C2">
        <w:rPr>
          <w:rFonts w:ascii="Times New Roman" w:eastAsia="Times New Roman" w:hAnsi="Times New Roman"/>
          <w:sz w:val="20"/>
          <w:szCs w:val="20"/>
          <w:lang w:val="x-none" w:eastAsia="ru-RU"/>
        </w:rPr>
        <w:t>- обязательства по договорам и соглашениям, заключенным в обеспечение обязательств перед АО</w:t>
      </w:r>
      <w:r w:rsidRPr="00D726C2">
        <w:rPr>
          <w:rFonts w:ascii="Times New Roman" w:eastAsia="Times New Roman" w:hAnsi="Times New Roman"/>
          <w:sz w:val="20"/>
          <w:szCs w:val="20"/>
          <w:lang w:eastAsia="ru-RU"/>
        </w:rPr>
        <w:t> </w:t>
      </w:r>
      <w:r w:rsidRPr="00D726C2">
        <w:rPr>
          <w:rFonts w:ascii="Times New Roman" w:eastAsia="Times New Roman" w:hAnsi="Times New Roman"/>
          <w:sz w:val="20"/>
          <w:szCs w:val="20"/>
          <w:lang w:val="x-none" w:eastAsia="ru-RU"/>
        </w:rPr>
        <w:t>«Россельхозбанк» по вышеуказанным договорам, в т</w:t>
      </w:r>
      <w:r w:rsidRPr="00D726C2">
        <w:rPr>
          <w:rFonts w:ascii="Times New Roman" w:eastAsia="Times New Roman" w:hAnsi="Times New Roman"/>
          <w:sz w:val="20"/>
          <w:szCs w:val="20"/>
          <w:lang w:eastAsia="ru-RU"/>
        </w:rPr>
        <w:t xml:space="preserve">ом </w:t>
      </w:r>
      <w:r w:rsidRPr="00D726C2">
        <w:rPr>
          <w:rFonts w:ascii="Times New Roman" w:eastAsia="Times New Roman" w:hAnsi="Times New Roman"/>
          <w:sz w:val="20"/>
          <w:szCs w:val="20"/>
          <w:lang w:val="x-none" w:eastAsia="ru-RU"/>
        </w:rPr>
        <w:t>ч</w:t>
      </w:r>
      <w:r w:rsidRPr="00D726C2">
        <w:rPr>
          <w:rFonts w:ascii="Times New Roman" w:eastAsia="Times New Roman" w:hAnsi="Times New Roman"/>
          <w:sz w:val="20"/>
          <w:szCs w:val="20"/>
          <w:lang w:eastAsia="ru-RU"/>
        </w:rPr>
        <w:t>исле</w:t>
      </w:r>
      <w:r w:rsidRPr="00D726C2">
        <w:rPr>
          <w:rFonts w:ascii="Times New Roman" w:eastAsia="Times New Roman" w:hAnsi="Times New Roman"/>
          <w:sz w:val="20"/>
          <w:szCs w:val="20"/>
          <w:lang w:val="x-none" w:eastAsia="ru-RU"/>
        </w:rPr>
        <w:t xml:space="preserve"> по договорам залога, договорам поручительства</w:t>
      </w:r>
      <w:r w:rsidRPr="00D726C2">
        <w:rPr>
          <w:rFonts w:ascii="Times New Roman" w:eastAsia="Times New Roman" w:hAnsi="Times New Roman"/>
          <w:sz w:val="20"/>
          <w:szCs w:val="20"/>
          <w:lang w:eastAsia="ru-RU"/>
        </w:rPr>
        <w:t xml:space="preserve"> (в том числе прекратившим свое действие)</w:t>
      </w:r>
      <w:r w:rsidRPr="00D726C2">
        <w:rPr>
          <w:rFonts w:ascii="Times New Roman" w:eastAsia="Times New Roman" w:hAnsi="Times New Roman"/>
          <w:sz w:val="20"/>
          <w:szCs w:val="20"/>
          <w:lang w:val="x-none" w:eastAsia="ru-RU"/>
        </w:rPr>
        <w:t>.</w:t>
      </w:r>
    </w:p>
    <w:p w:rsidR="000B4562" w:rsidRPr="00D726C2" w:rsidRDefault="000B4562" w:rsidP="000B4562">
      <w:pPr>
        <w:tabs>
          <w:tab w:val="left" w:pos="1080"/>
        </w:tabs>
        <w:spacing w:after="0" w:line="240" w:lineRule="auto"/>
        <w:jc w:val="both"/>
        <w:rPr>
          <w:rFonts w:ascii="Times New Roman" w:hAnsi="Times New Roman"/>
          <w:sz w:val="20"/>
          <w:szCs w:val="20"/>
        </w:rPr>
      </w:pPr>
    </w:p>
    <w:p w:rsidR="000B4562" w:rsidRPr="00D726C2" w:rsidRDefault="000B4562" w:rsidP="000B4562">
      <w:pPr>
        <w:spacing w:before="120" w:after="0" w:line="240" w:lineRule="auto"/>
        <w:rPr>
          <w:rFonts w:ascii="Times New Roman" w:eastAsia="Times New Roman" w:hAnsi="Times New Roman"/>
          <w:sz w:val="20"/>
          <w:szCs w:val="20"/>
          <w:u w:val="single"/>
          <w:lang w:eastAsia="ru-RU"/>
        </w:rPr>
      </w:pPr>
      <w:r w:rsidRPr="00D726C2">
        <w:rPr>
          <w:rFonts w:ascii="Times New Roman" w:eastAsia="Times New Roman" w:hAnsi="Times New Roman"/>
          <w:sz w:val="20"/>
          <w:szCs w:val="20"/>
          <w:u w:val="single"/>
          <w:lang w:eastAsia="ru-RU"/>
        </w:rPr>
        <w:t>Примечание:</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eastAsia="Times New Roman" w:hAnsi="Times New Roman"/>
          <w:sz w:val="20"/>
          <w:szCs w:val="20"/>
          <w:lang w:eastAsia="ru-RU"/>
        </w:rPr>
        <w:t>1.</w:t>
      </w:r>
      <w:r w:rsidRPr="00D726C2">
        <w:rPr>
          <w:rFonts w:ascii="Times New Roman" w:eastAsia="Times New Roman" w:hAnsi="Times New Roman"/>
          <w:sz w:val="20"/>
          <w:szCs w:val="20"/>
          <w:lang w:eastAsia="ru-RU"/>
        </w:rPr>
        <w:tab/>
      </w:r>
      <w:r w:rsidRPr="00D726C2">
        <w:rPr>
          <w:rFonts w:ascii="Times New Roman" w:hAnsi="Times New Roman"/>
          <w:bCs/>
          <w:sz w:val="20"/>
          <w:szCs w:val="20"/>
        </w:rPr>
        <w:t>Без взимания комиссии в Банке открываются и обслуживаются:</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бюджетные счета (счета, открываемые на балансовых позициях 401-404);</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счета бюджетных учреждений/казенных учреждений/автономных учреждений;</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депозитные счета нотариусов</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отдельные счета головного исполнителя;</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отдельные счета исполнителя государственного оборонного заказа;</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публичные депозитные счета;</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счета эскроу для расчетов по договору участия в долевом строительстве.</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Применяется при предоставлении услуг, указанных в разделе 1 «Открытие и ведение счетов» настоящих тарифов.</w:t>
      </w:r>
    </w:p>
    <w:p w:rsidR="000B4562" w:rsidRPr="00D726C2" w:rsidRDefault="000B4562" w:rsidP="000B4562">
      <w:pPr>
        <w:tabs>
          <w:tab w:val="left" w:pos="284"/>
          <w:tab w:val="left" w:pos="1134"/>
        </w:tabs>
        <w:spacing w:before="40" w:after="0" w:line="240" w:lineRule="auto"/>
        <w:jc w:val="both"/>
        <w:rPr>
          <w:rFonts w:ascii="Times New Roman" w:eastAsia="Times New Roman" w:hAnsi="Times New Roman"/>
          <w:sz w:val="20"/>
          <w:szCs w:val="20"/>
          <w:lang w:eastAsia="ru-RU"/>
        </w:rPr>
      </w:pPr>
      <w:r w:rsidRPr="00D726C2">
        <w:rPr>
          <w:rFonts w:ascii="Times New Roman" w:eastAsia="Times New Roman" w:hAnsi="Times New Roman"/>
          <w:sz w:val="20"/>
          <w:szCs w:val="20"/>
          <w:lang w:eastAsia="ru-RU"/>
        </w:rPr>
        <w:t>2.</w:t>
      </w:r>
      <w:r w:rsidRPr="00D726C2">
        <w:rPr>
          <w:rFonts w:ascii="Times New Roman" w:eastAsia="Times New Roman" w:hAnsi="Times New Roman"/>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0B4562" w:rsidRPr="00D726C2" w:rsidRDefault="000B4562" w:rsidP="000B4562">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D726C2">
        <w:rPr>
          <w:rFonts w:ascii="Times New Roman" w:eastAsia="Times New Roman" w:hAnsi="Times New Roman"/>
          <w:sz w:val="20"/>
          <w:szCs w:val="20"/>
          <w:lang w:eastAsia="ru-RU"/>
        </w:rPr>
        <w:t>3.</w:t>
      </w:r>
      <w:r w:rsidRPr="00D726C2">
        <w:rPr>
          <w:rFonts w:ascii="Times New Roman" w:eastAsia="Times New Roman" w:hAnsi="Times New Roman"/>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0B4562" w:rsidRPr="00D726C2" w:rsidRDefault="000B4562" w:rsidP="000B4562">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D726C2">
        <w:rPr>
          <w:rFonts w:ascii="Times New Roman" w:eastAsia="Times New Roman" w:hAnsi="Times New Roman"/>
          <w:sz w:val="20"/>
          <w:szCs w:val="20"/>
          <w:lang w:eastAsia="ru-RU"/>
        </w:rPr>
        <w:t>4.</w:t>
      </w:r>
      <w:r w:rsidRPr="00D726C2">
        <w:rPr>
          <w:rFonts w:ascii="Times New Roman" w:eastAsia="Times New Roman" w:hAnsi="Times New Roman"/>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0B4562" w:rsidRPr="00D726C2" w:rsidRDefault="000B4562" w:rsidP="000B4562">
      <w:pPr>
        <w:tabs>
          <w:tab w:val="left" w:pos="284"/>
          <w:tab w:val="left" w:pos="426"/>
          <w:tab w:val="left" w:pos="1134"/>
        </w:tabs>
        <w:spacing w:before="40" w:after="0" w:line="240" w:lineRule="auto"/>
        <w:jc w:val="both"/>
        <w:rPr>
          <w:rFonts w:ascii="Times New Roman" w:eastAsia="Times New Roman" w:hAnsi="Times New Roman"/>
          <w:b/>
          <w:bCs/>
          <w:sz w:val="2"/>
          <w:szCs w:val="2"/>
          <w:lang w:eastAsia="ru-RU"/>
        </w:rPr>
      </w:pPr>
      <w:r w:rsidRPr="00D726C2">
        <w:rPr>
          <w:rFonts w:ascii="Times New Roman" w:eastAsia="Times New Roman" w:hAnsi="Times New Roman"/>
          <w:sz w:val="20"/>
          <w:szCs w:val="20"/>
          <w:lang w:eastAsia="ru-RU"/>
        </w:rPr>
        <w:t>5.</w:t>
      </w:r>
      <w:r w:rsidRPr="00D726C2">
        <w:rPr>
          <w:rFonts w:ascii="Times New Roman" w:eastAsia="Times New Roman" w:hAnsi="Times New Roman"/>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D726C2">
        <w:rPr>
          <w:rFonts w:ascii="Times New Roman" w:eastAsia="Times New Roman" w:hAnsi="Times New Roman"/>
          <w:b/>
          <w:bCs/>
          <w:sz w:val="24"/>
          <w:szCs w:val="24"/>
          <w:lang w:eastAsia="ru-RU"/>
        </w:rPr>
        <w:t>2. Кассовые операции*</w:t>
      </w:r>
      <w:bookmarkEnd w:id="0"/>
      <w:bookmarkEnd w:id="1"/>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D726C2" w:rsidRPr="00D726C2"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w:t>
            </w:r>
          </w:p>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Примечание</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eastAsia="Times New Roman" w:hAnsi="Times New Roman"/>
                <w:bCs/>
                <w:sz w:val="24"/>
                <w:szCs w:val="24"/>
                <w:lang w:eastAsia="ru-RU"/>
              </w:rPr>
            </w:pPr>
            <w:r w:rsidRPr="00D726C2">
              <w:rPr>
                <w:rFonts w:ascii="Times New Roman" w:eastAsia="Times New Roman" w:hAnsi="Times New Roman"/>
                <w:bCs/>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28782D" w:rsidRDefault="00A03EDD"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28782D" w:rsidRDefault="00A03EDD"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25 листов – 200 руб.,</w:t>
            </w:r>
          </w:p>
          <w:p w:rsidR="00A03EDD" w:rsidRPr="0028782D" w:rsidRDefault="00A03EDD"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28782D" w:rsidRDefault="007675C6" w:rsidP="0028782D">
            <w:pPr>
              <w:tabs>
                <w:tab w:val="left" w:pos="708"/>
                <w:tab w:val="center" w:pos="4677"/>
                <w:tab w:val="right" w:pos="9355"/>
              </w:tabs>
              <w:spacing w:after="0" w:line="240" w:lineRule="auto"/>
              <w:jc w:val="both"/>
              <w:rPr>
                <w:rFonts w:ascii="Times New Roman" w:hAnsi="Times New Roman"/>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D726C2" w:rsidRDefault="00017E03" w:rsidP="008B0265">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Выдача денежной наличности с банковского счета в валюте Российской Федерации (в том числе при закрытии счета)».</w:t>
            </w:r>
          </w:p>
        </w:tc>
      </w:tr>
      <w:tr w:rsidR="00D726C2" w:rsidRPr="00D726C2" w:rsidTr="008B0265">
        <w:tc>
          <w:tcPr>
            <w:tcW w:w="992" w:type="dxa"/>
            <w:tcBorders>
              <w:top w:val="single" w:sz="4" w:space="0" w:color="auto"/>
              <w:left w:val="single" w:sz="4" w:space="0" w:color="auto"/>
              <w:bottom w:val="nil"/>
              <w:right w:val="single" w:sz="4" w:space="0" w:color="auto"/>
            </w:tcBorders>
          </w:tcPr>
          <w:p w:rsidR="00B868F5" w:rsidRPr="00D726C2" w:rsidRDefault="00B868F5" w:rsidP="00B868F5">
            <w:pPr>
              <w:spacing w:before="40"/>
              <w:jc w:val="center"/>
              <w:rPr>
                <w:rFonts w:ascii="Times New Roman" w:hAnsi="Times New Roman"/>
              </w:rPr>
            </w:pPr>
            <w:r w:rsidRPr="00D726C2">
              <w:rPr>
                <w:rFonts w:ascii="Times New Roman" w:hAnsi="Times New Roman"/>
              </w:rPr>
              <w:t>2.2.1.</w:t>
            </w:r>
          </w:p>
        </w:tc>
        <w:tc>
          <w:tcPr>
            <w:tcW w:w="3119" w:type="dxa"/>
            <w:tcBorders>
              <w:top w:val="single" w:sz="4" w:space="0" w:color="auto"/>
              <w:left w:val="single" w:sz="4" w:space="0" w:color="auto"/>
              <w:bottom w:val="nil"/>
              <w:right w:val="single" w:sz="4" w:space="0" w:color="auto"/>
            </w:tcBorders>
          </w:tcPr>
          <w:p w:rsidR="00606F7C" w:rsidRPr="0028782D" w:rsidRDefault="00606F7C"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 xml:space="preserve">Юридическим лицам, крестьянским (фермерским) хозяйствам, независимо </w:t>
            </w:r>
          </w:p>
          <w:p w:rsidR="00606F7C" w:rsidRPr="0028782D" w:rsidRDefault="00606F7C"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 xml:space="preserve">от правового статуса, </w:t>
            </w:r>
          </w:p>
          <w:p w:rsidR="00606F7C" w:rsidRPr="0028782D" w:rsidRDefault="00606F7C"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 xml:space="preserve">и сельскохозяйственным потребительским кооперативам, функционирующим </w:t>
            </w:r>
          </w:p>
          <w:p w:rsidR="00606F7C" w:rsidRPr="0028782D" w:rsidRDefault="00606F7C"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 xml:space="preserve">в соответствии с Федеральным законом </w:t>
            </w:r>
          </w:p>
          <w:p w:rsidR="00606F7C" w:rsidRPr="0028782D" w:rsidRDefault="00606F7C"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 xml:space="preserve">«О сельскохозяйственной кооперации», </w:t>
            </w:r>
          </w:p>
          <w:p w:rsidR="00B868F5" w:rsidRPr="0028782D" w:rsidRDefault="00606F7C"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 xml:space="preserve">на заработную плату и выплаты социального </w:t>
            </w:r>
            <w:r w:rsidRPr="0028782D">
              <w:rPr>
                <w:rFonts w:ascii="Times New Roman" w:hAnsi="Times New Roman"/>
              </w:rPr>
              <w:lastRenderedPageBreak/>
              <w:t>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28782D" w:rsidRDefault="00606F7C" w:rsidP="0028782D">
            <w:pPr>
              <w:tabs>
                <w:tab w:val="left" w:pos="708"/>
                <w:tab w:val="center" w:pos="4677"/>
                <w:tab w:val="right" w:pos="9355"/>
              </w:tabs>
              <w:spacing w:after="0" w:line="240" w:lineRule="auto"/>
              <w:jc w:val="center"/>
              <w:rPr>
                <w:rFonts w:ascii="Times New Roman" w:hAnsi="Times New Roman"/>
              </w:rPr>
            </w:pPr>
            <w:r w:rsidRPr="0028782D">
              <w:rPr>
                <w:rFonts w:ascii="Times New Roman" w:hAnsi="Times New Roman"/>
              </w:rPr>
              <w:lastRenderedPageBreak/>
              <w:t>0,9% от суммы,</w:t>
            </w:r>
            <w:r w:rsidRPr="0028782D">
              <w:rPr>
                <w:rFonts w:ascii="Times New Roman" w:hAnsi="Times New Roman"/>
              </w:rPr>
              <w:br/>
              <w:t>минимум 500 руб.</w:t>
            </w:r>
          </w:p>
        </w:tc>
        <w:tc>
          <w:tcPr>
            <w:tcW w:w="3544" w:type="dxa"/>
            <w:tcBorders>
              <w:top w:val="single" w:sz="4" w:space="0" w:color="auto"/>
              <w:left w:val="single" w:sz="4" w:space="0" w:color="auto"/>
              <w:bottom w:val="nil"/>
              <w:right w:val="single" w:sz="4" w:space="0" w:color="auto"/>
            </w:tcBorders>
          </w:tcPr>
          <w:p w:rsidR="00B868F5" w:rsidRPr="00D726C2" w:rsidRDefault="00B868F5" w:rsidP="0028782D">
            <w:pPr>
              <w:tabs>
                <w:tab w:val="left" w:pos="708"/>
                <w:tab w:val="center" w:pos="4677"/>
                <w:tab w:val="right" w:pos="9355"/>
              </w:tabs>
              <w:spacing w:after="0"/>
              <w:jc w:val="both"/>
              <w:rPr>
                <w:rFonts w:ascii="Times New Roman" w:hAnsi="Times New Roman"/>
              </w:rPr>
            </w:pPr>
            <w:r w:rsidRPr="00D726C2">
              <w:rPr>
                <w:rFonts w:ascii="Times New Roman" w:hAnsi="Times New Roman"/>
              </w:rPr>
              <w:t>При выдаче денежной наличности без предварительной заявки** указанный тариф увеличивается на 0,3 процентных пункта</w:t>
            </w:r>
          </w:p>
        </w:tc>
      </w:tr>
      <w:tr w:rsidR="00D726C2" w:rsidRPr="00D726C2" w:rsidTr="008B0265">
        <w:tc>
          <w:tcPr>
            <w:tcW w:w="992" w:type="dxa"/>
            <w:tcBorders>
              <w:top w:val="single" w:sz="4" w:space="0" w:color="auto"/>
              <w:left w:val="single" w:sz="4" w:space="0" w:color="auto"/>
              <w:bottom w:val="nil"/>
              <w:right w:val="single" w:sz="4" w:space="0" w:color="auto"/>
            </w:tcBorders>
          </w:tcPr>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2.2.2.</w:t>
            </w:r>
          </w:p>
        </w:tc>
        <w:tc>
          <w:tcPr>
            <w:tcW w:w="3119" w:type="dxa"/>
            <w:tcBorders>
              <w:top w:val="single" w:sz="4" w:space="0" w:color="auto"/>
              <w:left w:val="single" w:sz="4" w:space="0" w:color="auto"/>
              <w:bottom w:val="nil"/>
              <w:right w:val="single" w:sz="4" w:space="0" w:color="auto"/>
            </w:tcBorders>
          </w:tcPr>
          <w:p w:rsidR="00A03EDD" w:rsidRPr="00D726C2" w:rsidRDefault="00606F7C" w:rsidP="00606F7C">
            <w:pPr>
              <w:spacing w:after="0" w:line="240" w:lineRule="auto"/>
              <w:jc w:val="both"/>
              <w:rPr>
                <w:rFonts w:ascii="Times New Roman" w:hAnsi="Times New Roman"/>
                <w:bCs/>
              </w:rPr>
            </w:pPr>
            <w:r w:rsidRPr="00D726C2">
              <w:rPr>
                <w:rFonts w:ascii="Times New Roman" w:hAnsi="Times New Roman"/>
                <w:bCs/>
              </w:rPr>
              <w:t xml:space="preserve">Юридическим лицам на другие цели, кроме указанных в п. 2.2.1, и индивидуальным предпринимателям (кассовый символ 58) </w:t>
            </w:r>
            <w:r w:rsidRPr="00D726C2">
              <w:rPr>
                <w:rFonts w:ascii="Times New Roman" w:hAnsi="Times New Roman"/>
                <w:bCs/>
              </w:rPr>
              <w:br/>
              <w:t>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606F7C" w:rsidRPr="00D726C2" w:rsidRDefault="00606F7C" w:rsidP="00606F7C">
            <w:pPr>
              <w:spacing w:before="40" w:after="0" w:line="240" w:lineRule="auto"/>
              <w:jc w:val="center"/>
              <w:rPr>
                <w:rFonts w:ascii="Times New Roman" w:hAnsi="Times New Roman"/>
                <w:bCs/>
              </w:rPr>
            </w:pPr>
            <w:r w:rsidRPr="00D726C2">
              <w:rPr>
                <w:rFonts w:ascii="Times New Roman" w:hAnsi="Times New Roman"/>
                <w:bCs/>
              </w:rPr>
              <w:t xml:space="preserve">2% от суммы </w:t>
            </w:r>
            <w:r w:rsidRPr="00D726C2">
              <w:rPr>
                <w:rFonts w:ascii="Times New Roman" w:hAnsi="Times New Roman"/>
                <w:bCs/>
              </w:rPr>
              <w:br/>
              <w:t xml:space="preserve">до 300 000 руб. (включительно) </w:t>
            </w:r>
            <w:r w:rsidRPr="00D726C2">
              <w:rPr>
                <w:rFonts w:ascii="Times New Roman" w:hAnsi="Times New Roman"/>
                <w:bCs/>
              </w:rPr>
              <w:br/>
              <w:t>в течение календарного месяца;</w:t>
            </w:r>
          </w:p>
          <w:p w:rsidR="00606F7C" w:rsidRPr="00D726C2" w:rsidRDefault="00606F7C" w:rsidP="00606F7C">
            <w:pPr>
              <w:spacing w:before="40" w:after="0" w:line="240" w:lineRule="auto"/>
              <w:jc w:val="center"/>
              <w:rPr>
                <w:rFonts w:ascii="Times New Roman" w:hAnsi="Times New Roman"/>
                <w:bCs/>
              </w:rPr>
            </w:pPr>
            <w:r w:rsidRPr="00D726C2">
              <w:rPr>
                <w:rFonts w:ascii="Times New Roman" w:hAnsi="Times New Roman"/>
                <w:bCs/>
              </w:rPr>
              <w:t xml:space="preserve">3,5% от суммы </w:t>
            </w:r>
            <w:r w:rsidRPr="00D726C2">
              <w:rPr>
                <w:rFonts w:ascii="Times New Roman" w:hAnsi="Times New Roman"/>
                <w:bCs/>
              </w:rPr>
              <w:br/>
              <w:t xml:space="preserve">с 300 000,01 руб. </w:t>
            </w:r>
            <w:r w:rsidRPr="00D726C2">
              <w:rPr>
                <w:rFonts w:ascii="Times New Roman" w:hAnsi="Times New Roman"/>
                <w:bCs/>
              </w:rPr>
              <w:br/>
              <w:t xml:space="preserve">до 1 500 000,00 руб. (включительно) </w:t>
            </w:r>
            <w:r w:rsidRPr="00D726C2">
              <w:rPr>
                <w:rFonts w:ascii="Times New Roman" w:hAnsi="Times New Roman"/>
                <w:bCs/>
              </w:rPr>
              <w:br/>
              <w:t>в течение календарного месяца;</w:t>
            </w:r>
          </w:p>
          <w:p w:rsidR="00606F7C" w:rsidRPr="00D726C2" w:rsidRDefault="00606F7C" w:rsidP="00606F7C">
            <w:pPr>
              <w:spacing w:before="40" w:after="0" w:line="240" w:lineRule="auto"/>
              <w:jc w:val="center"/>
              <w:rPr>
                <w:rFonts w:ascii="Times New Roman" w:hAnsi="Times New Roman"/>
                <w:bCs/>
              </w:rPr>
            </w:pPr>
            <w:r w:rsidRPr="00D726C2">
              <w:rPr>
                <w:rFonts w:ascii="Times New Roman" w:hAnsi="Times New Roman"/>
                <w:bCs/>
              </w:rPr>
              <w:t xml:space="preserve">6,5% от суммы </w:t>
            </w:r>
            <w:r w:rsidRPr="00D726C2">
              <w:rPr>
                <w:rFonts w:ascii="Times New Roman" w:hAnsi="Times New Roman"/>
                <w:bCs/>
              </w:rPr>
              <w:br/>
              <w:t xml:space="preserve">с 1 500 000,01 руб. </w:t>
            </w:r>
            <w:r w:rsidRPr="00D726C2">
              <w:rPr>
                <w:rFonts w:ascii="Times New Roman" w:hAnsi="Times New Roman"/>
                <w:bCs/>
              </w:rPr>
              <w:br/>
              <w:t xml:space="preserve">до 4 000 000,00 руб. (включительно) </w:t>
            </w:r>
            <w:r w:rsidRPr="00D726C2">
              <w:rPr>
                <w:rFonts w:ascii="Times New Roman" w:hAnsi="Times New Roman"/>
                <w:bCs/>
              </w:rPr>
              <w:br/>
              <w:t>в течение календарного месяца;</w:t>
            </w:r>
          </w:p>
          <w:p w:rsidR="00A03EDD" w:rsidRPr="00D726C2" w:rsidRDefault="00606F7C" w:rsidP="00606F7C">
            <w:pPr>
              <w:spacing w:before="40" w:after="0" w:line="240" w:lineRule="auto"/>
              <w:jc w:val="center"/>
              <w:rPr>
                <w:rFonts w:ascii="Times New Roman" w:hAnsi="Times New Roman"/>
                <w:bCs/>
              </w:rPr>
            </w:pPr>
            <w:r w:rsidRPr="00D726C2">
              <w:rPr>
                <w:rFonts w:ascii="Times New Roman" w:hAnsi="Times New Roman"/>
                <w:bCs/>
              </w:rPr>
              <w:t>10% от суммы</w:t>
            </w:r>
            <w:r w:rsidRPr="00D726C2">
              <w:rPr>
                <w:rFonts w:ascii="Times New Roman" w:hAnsi="Times New Roman"/>
                <w:bCs/>
              </w:rPr>
              <w:br/>
              <w:t>с 4 000 000,01 руб.</w:t>
            </w:r>
            <w:r w:rsidRPr="00D726C2">
              <w:rPr>
                <w:rFonts w:ascii="Times New Roman" w:hAnsi="Times New Roman"/>
                <w:bCs/>
              </w:rPr>
              <w:br/>
              <w:t>и выше в течение календарного месяц</w:t>
            </w:r>
          </w:p>
          <w:p w:rsidR="00A03EDD" w:rsidRPr="00D726C2" w:rsidRDefault="00A03EDD" w:rsidP="008B0265">
            <w:pPr>
              <w:spacing w:before="40" w:after="0" w:line="240" w:lineRule="auto"/>
              <w:jc w:val="center"/>
              <w:rPr>
                <w:rFonts w:ascii="Times New Roman" w:hAnsi="Times New Roman"/>
                <w:bCs/>
              </w:rPr>
            </w:pPr>
          </w:p>
          <w:p w:rsidR="00A03EDD" w:rsidRPr="00D726C2" w:rsidRDefault="00A03EDD" w:rsidP="003B32A2">
            <w:pPr>
              <w:spacing w:after="0" w:line="240" w:lineRule="auto"/>
              <w:jc w:val="center"/>
              <w:rPr>
                <w:rFonts w:ascii="Times New Roman" w:eastAsia="Times New Roman" w:hAnsi="Times New Roman"/>
                <w:b/>
                <w:bCs/>
                <w:i/>
                <w:sz w:val="24"/>
                <w:szCs w:val="24"/>
                <w:lang w:eastAsia="ru-RU"/>
              </w:rPr>
            </w:pPr>
          </w:p>
        </w:tc>
        <w:tc>
          <w:tcPr>
            <w:tcW w:w="3544" w:type="dxa"/>
            <w:tcBorders>
              <w:top w:val="single" w:sz="4" w:space="0" w:color="auto"/>
              <w:left w:val="single" w:sz="4" w:space="0" w:color="auto"/>
              <w:bottom w:val="nil"/>
              <w:right w:val="single" w:sz="4" w:space="0" w:color="auto"/>
            </w:tcBorders>
          </w:tcPr>
          <w:p w:rsidR="00A03EDD" w:rsidRPr="00D726C2" w:rsidRDefault="00A03EDD" w:rsidP="008B0265">
            <w:pPr>
              <w:tabs>
                <w:tab w:val="left" w:pos="0"/>
                <w:tab w:val="left" w:pos="1134"/>
              </w:tabs>
              <w:spacing w:line="240" w:lineRule="auto"/>
              <w:ind w:firstLine="709"/>
              <w:jc w:val="both"/>
              <w:rPr>
                <w:rFonts w:ascii="Times New Roman" w:hAnsi="Times New Roman"/>
                <w:bCs/>
              </w:rPr>
            </w:pPr>
            <w:r w:rsidRPr="00D726C2">
              <w:rPr>
                <w:rFonts w:ascii="Times New Roman" w:hAnsi="Times New Roman"/>
                <w:bCs/>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D726C2" w:rsidRDefault="00A03EDD" w:rsidP="008B0265">
            <w:pPr>
              <w:tabs>
                <w:tab w:val="left" w:pos="0"/>
                <w:tab w:val="left" w:pos="1134"/>
              </w:tabs>
              <w:spacing w:line="240" w:lineRule="auto"/>
              <w:ind w:firstLine="709"/>
              <w:jc w:val="both"/>
              <w:rPr>
                <w:rFonts w:ascii="Times New Roman" w:hAnsi="Times New Roman"/>
                <w:bCs/>
              </w:rPr>
            </w:pPr>
            <w:r w:rsidRPr="00D726C2">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D726C2" w:rsidRDefault="00A03EDD" w:rsidP="008B0265">
            <w:pPr>
              <w:tabs>
                <w:tab w:val="left" w:pos="0"/>
                <w:tab w:val="left" w:pos="1134"/>
              </w:tabs>
              <w:spacing w:line="240" w:lineRule="auto"/>
              <w:ind w:firstLine="709"/>
              <w:jc w:val="both"/>
              <w:rPr>
                <w:rFonts w:ascii="Times New Roman" w:hAnsi="Times New Roman"/>
                <w:bCs/>
              </w:rPr>
            </w:pPr>
            <w:r w:rsidRPr="00D726C2">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D726C2" w:rsidRDefault="00A03EDD" w:rsidP="008B0265">
            <w:pPr>
              <w:tabs>
                <w:tab w:val="left" w:pos="0"/>
                <w:tab w:val="left" w:pos="1134"/>
              </w:tabs>
              <w:spacing w:line="240" w:lineRule="auto"/>
              <w:ind w:firstLine="709"/>
              <w:jc w:val="both"/>
              <w:rPr>
                <w:rFonts w:ascii="Times New Roman" w:hAnsi="Times New Roman"/>
                <w:bCs/>
              </w:rPr>
            </w:pPr>
            <w:r w:rsidRPr="00D726C2">
              <w:rPr>
                <w:rFonts w:ascii="Times New Roman" w:eastAsia="Times New Roman" w:hAnsi="Times New Roman"/>
                <w:lang w:eastAsia="ru-RU"/>
              </w:rPr>
              <w:t xml:space="preserve">При выдаче денежной наличности без предварительной заявки** указанный тариф увеличивается на 0,5 процентных пункта </w:t>
            </w:r>
          </w:p>
          <w:p w:rsidR="00A03EDD" w:rsidRPr="00D726C2" w:rsidRDefault="00A03EDD" w:rsidP="008B0265">
            <w:pPr>
              <w:spacing w:after="0" w:line="240" w:lineRule="auto"/>
              <w:jc w:val="both"/>
              <w:rPr>
                <w:rFonts w:ascii="Times New Roman" w:eastAsia="Times New Roman" w:hAnsi="Times New Roman"/>
                <w:b/>
                <w:i/>
                <w:lang w:eastAsia="ru-RU"/>
              </w:rPr>
            </w:pPr>
          </w:p>
          <w:p w:rsidR="00A03EDD" w:rsidRPr="00D726C2" w:rsidRDefault="00A03EDD" w:rsidP="008B0265">
            <w:pPr>
              <w:spacing w:after="0" w:line="240" w:lineRule="auto"/>
              <w:jc w:val="both"/>
              <w:rPr>
                <w:rFonts w:ascii="Times New Roman" w:eastAsia="Times New Roman" w:hAnsi="Times New Roman"/>
                <w:b/>
                <w:i/>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jc w:val="center"/>
              <w:rPr>
                <w:rFonts w:ascii="Times New Roman" w:hAnsi="Times New Roman"/>
                <w:sz w:val="20"/>
                <w:szCs w:val="20"/>
              </w:rPr>
            </w:pPr>
            <w:r w:rsidRPr="00D726C2">
              <w:rPr>
                <w:rFonts w:ascii="Times New Roman" w:eastAsia="Times New Roman" w:hAnsi="Times New Roman"/>
                <w:lang w:eastAsia="ru-RU"/>
              </w:rPr>
              <w:t>2.2.3.</w:t>
            </w:r>
          </w:p>
        </w:tc>
        <w:tc>
          <w:tcPr>
            <w:tcW w:w="3119" w:type="dxa"/>
            <w:tcBorders>
              <w:top w:val="single" w:sz="4" w:space="0" w:color="auto"/>
              <w:left w:val="single" w:sz="4" w:space="0" w:color="auto"/>
              <w:bottom w:val="single" w:sz="4" w:space="0" w:color="auto"/>
              <w:right w:val="single" w:sz="4" w:space="0" w:color="auto"/>
            </w:tcBorders>
          </w:tcPr>
          <w:p w:rsidR="00A03EDD" w:rsidRPr="00D726C2" w:rsidRDefault="00606F7C" w:rsidP="008B0265">
            <w:pPr>
              <w:spacing w:before="40" w:after="40"/>
              <w:jc w:val="both"/>
              <w:rPr>
                <w:rFonts w:ascii="Times New Roman" w:hAnsi="Times New Roman"/>
              </w:rPr>
            </w:pPr>
            <w:r w:rsidRPr="00D726C2">
              <w:rPr>
                <w:rFonts w:ascii="Times New Roman" w:hAnsi="Times New Roman"/>
                <w:bCs/>
              </w:rPr>
              <w:t xml:space="preserve">Выдача денежной наличности с банковского счета в валюте Российской Федерации </w:t>
            </w:r>
            <w:r w:rsidRPr="00D726C2">
              <w:rPr>
                <w:rFonts w:ascii="Times New Roman" w:hAnsi="Times New Roman"/>
                <w:bCs/>
              </w:rPr>
              <w:br/>
              <w:t xml:space="preserve">(в том числе при закрытии счета)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w:t>
            </w:r>
            <w:r w:rsidRPr="00D726C2">
              <w:rPr>
                <w:rFonts w:ascii="Times New Roman" w:hAnsi="Times New Roman"/>
                <w:bCs/>
              </w:rPr>
              <w:lastRenderedPageBreak/>
              <w:t>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r w:rsidRPr="00D726C2">
              <w:rPr>
                <w:rFonts w:ascii="Times New Roman" w:hAnsi="Times New Roman"/>
                <w:bCs/>
              </w:rPr>
              <w:br w:type="page"/>
            </w:r>
          </w:p>
        </w:tc>
        <w:tc>
          <w:tcPr>
            <w:tcW w:w="2552" w:type="dxa"/>
            <w:tcBorders>
              <w:top w:val="single" w:sz="4" w:space="0" w:color="auto"/>
              <w:left w:val="single" w:sz="4" w:space="0" w:color="auto"/>
              <w:bottom w:val="single" w:sz="4" w:space="0" w:color="auto"/>
              <w:right w:val="single" w:sz="4" w:space="0" w:color="auto"/>
            </w:tcBorders>
          </w:tcPr>
          <w:p w:rsidR="00606F7C" w:rsidRPr="00D726C2" w:rsidRDefault="00606F7C" w:rsidP="00606F7C">
            <w:pPr>
              <w:jc w:val="center"/>
              <w:rPr>
                <w:rFonts w:ascii="Times New Roman" w:hAnsi="Times New Roman"/>
              </w:rPr>
            </w:pPr>
            <w:r w:rsidRPr="00D726C2">
              <w:rPr>
                <w:rFonts w:ascii="Times New Roman" w:hAnsi="Times New Roman"/>
              </w:rPr>
              <w:lastRenderedPageBreak/>
              <w:t>1,3% от суммы</w:t>
            </w:r>
            <w:r w:rsidRPr="00D726C2">
              <w:rPr>
                <w:rFonts w:ascii="Times New Roman" w:hAnsi="Times New Roman"/>
              </w:rPr>
              <w:br/>
              <w:t xml:space="preserve">до 3 500 000,00 руб. (включительно) </w:t>
            </w:r>
            <w:r w:rsidRPr="00D726C2">
              <w:rPr>
                <w:rFonts w:ascii="Times New Roman" w:hAnsi="Times New Roman"/>
              </w:rPr>
              <w:br/>
              <w:t>в течение календарного месяца</w:t>
            </w:r>
          </w:p>
          <w:p w:rsidR="00606F7C" w:rsidRPr="00D726C2" w:rsidRDefault="00606F7C" w:rsidP="00606F7C">
            <w:pPr>
              <w:jc w:val="center"/>
              <w:rPr>
                <w:rFonts w:ascii="Times New Roman" w:hAnsi="Times New Roman"/>
              </w:rPr>
            </w:pPr>
            <w:r w:rsidRPr="00D726C2">
              <w:rPr>
                <w:rFonts w:ascii="Times New Roman" w:hAnsi="Times New Roman"/>
              </w:rPr>
              <w:t>1,5% от суммы</w:t>
            </w:r>
            <w:r w:rsidRPr="00D726C2">
              <w:rPr>
                <w:rFonts w:ascii="Times New Roman" w:hAnsi="Times New Roman"/>
              </w:rPr>
              <w:br/>
              <w:t>с 3 500 000,01</w:t>
            </w:r>
            <w:r w:rsidRPr="00D726C2">
              <w:rPr>
                <w:rFonts w:ascii="Times New Roman" w:hAnsi="Times New Roman"/>
              </w:rPr>
              <w:br/>
              <w:t xml:space="preserve">до 6 000 000,00 руб. (включительно) </w:t>
            </w:r>
            <w:r w:rsidRPr="00D726C2">
              <w:rPr>
                <w:rFonts w:ascii="Times New Roman" w:hAnsi="Times New Roman"/>
              </w:rPr>
              <w:br/>
              <w:t>в течение календарного месяца,</w:t>
            </w:r>
          </w:p>
          <w:p w:rsidR="00606F7C" w:rsidRPr="00D726C2" w:rsidRDefault="00606F7C" w:rsidP="00606F7C">
            <w:pPr>
              <w:jc w:val="center"/>
              <w:rPr>
                <w:rFonts w:ascii="Times New Roman" w:hAnsi="Times New Roman"/>
              </w:rPr>
            </w:pPr>
            <w:r w:rsidRPr="00D726C2">
              <w:rPr>
                <w:rFonts w:ascii="Times New Roman" w:hAnsi="Times New Roman"/>
              </w:rPr>
              <w:t>3% от суммы</w:t>
            </w:r>
            <w:r w:rsidRPr="00D726C2">
              <w:rPr>
                <w:rFonts w:ascii="Times New Roman" w:hAnsi="Times New Roman"/>
              </w:rPr>
              <w:br/>
              <w:t>с 6 000 000,01</w:t>
            </w:r>
            <w:r w:rsidRPr="00D726C2">
              <w:rPr>
                <w:rFonts w:ascii="Times New Roman" w:hAnsi="Times New Roman"/>
              </w:rPr>
              <w:br/>
            </w:r>
            <w:r w:rsidRPr="00D726C2">
              <w:rPr>
                <w:rFonts w:ascii="Times New Roman" w:hAnsi="Times New Roman"/>
              </w:rPr>
              <w:lastRenderedPageBreak/>
              <w:t xml:space="preserve">до 10 000 000,00 руб. (включительно) </w:t>
            </w:r>
            <w:r w:rsidRPr="00D726C2">
              <w:rPr>
                <w:rFonts w:ascii="Times New Roman" w:hAnsi="Times New Roman"/>
              </w:rPr>
              <w:br/>
              <w:t>в течение календарного месяца,</w:t>
            </w:r>
          </w:p>
          <w:p w:rsidR="00606F7C" w:rsidRPr="00D726C2" w:rsidRDefault="00606F7C" w:rsidP="00606F7C">
            <w:pPr>
              <w:jc w:val="center"/>
              <w:rPr>
                <w:rFonts w:ascii="Times New Roman" w:hAnsi="Times New Roman"/>
              </w:rPr>
            </w:pPr>
            <w:r w:rsidRPr="00D726C2">
              <w:rPr>
                <w:rFonts w:ascii="Times New Roman" w:hAnsi="Times New Roman"/>
              </w:rPr>
              <w:t>5% от суммы</w:t>
            </w:r>
            <w:r w:rsidRPr="00D726C2">
              <w:rPr>
                <w:rFonts w:ascii="Times New Roman" w:hAnsi="Times New Roman"/>
              </w:rPr>
              <w:br/>
              <w:t>с 10 000 000,01</w:t>
            </w:r>
            <w:r w:rsidRPr="00D726C2">
              <w:rPr>
                <w:rFonts w:ascii="Times New Roman" w:hAnsi="Times New Roman"/>
              </w:rPr>
              <w:br/>
              <w:t xml:space="preserve">до 15 000 000,00 руб. (включительно) </w:t>
            </w:r>
            <w:r w:rsidRPr="00D726C2">
              <w:rPr>
                <w:rFonts w:ascii="Times New Roman" w:hAnsi="Times New Roman"/>
              </w:rPr>
              <w:br/>
              <w:t>в течение календарного месяца,</w:t>
            </w:r>
          </w:p>
          <w:p w:rsidR="00A03EDD" w:rsidRPr="00D726C2" w:rsidRDefault="00606F7C" w:rsidP="00606F7C">
            <w:pPr>
              <w:jc w:val="center"/>
              <w:rPr>
                <w:rFonts w:ascii="Times New Roman" w:hAnsi="Times New Roman"/>
              </w:rPr>
            </w:pPr>
            <w:r w:rsidRPr="00D726C2">
              <w:rPr>
                <w:rFonts w:ascii="Times New Roman" w:hAnsi="Times New Roman"/>
              </w:rPr>
              <w:t>10% от суммы</w:t>
            </w:r>
            <w:r w:rsidRPr="00D726C2">
              <w:rPr>
                <w:rFonts w:ascii="Times New Roman" w:hAnsi="Times New Roman"/>
              </w:rPr>
              <w:b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tabs>
                <w:tab w:val="left" w:pos="0"/>
                <w:tab w:val="left" w:pos="1134"/>
              </w:tabs>
              <w:spacing w:before="40" w:after="40"/>
              <w:jc w:val="both"/>
              <w:rPr>
                <w:rFonts w:ascii="Times New Roman" w:hAnsi="Times New Roman"/>
                <w:bCs/>
              </w:rPr>
            </w:pPr>
            <w:r w:rsidRPr="00D726C2">
              <w:rPr>
                <w:rFonts w:ascii="Times New Roman" w:hAnsi="Times New Roman"/>
                <w:bCs/>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D726C2" w:rsidRDefault="00A03EDD" w:rsidP="008B0265">
            <w:pPr>
              <w:tabs>
                <w:tab w:val="left" w:pos="0"/>
                <w:tab w:val="left" w:pos="1134"/>
              </w:tabs>
              <w:spacing w:before="40" w:after="40"/>
              <w:jc w:val="both"/>
              <w:rPr>
                <w:rFonts w:ascii="Times New Roman" w:hAnsi="Times New Roman"/>
                <w:bCs/>
              </w:rPr>
            </w:pPr>
            <w:r w:rsidRPr="00D726C2">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w:t>
            </w:r>
            <w:r w:rsidRPr="00D726C2">
              <w:rPr>
                <w:rFonts w:ascii="Times New Roman" w:hAnsi="Times New Roman"/>
                <w:bCs/>
              </w:rPr>
              <w:lastRenderedPageBreak/>
              <w:t xml:space="preserve">клиенту в течение указанного месяца, не включаются. </w:t>
            </w:r>
          </w:p>
          <w:p w:rsidR="00A03EDD" w:rsidRPr="00D726C2" w:rsidRDefault="00A03EDD" w:rsidP="008B0265">
            <w:pPr>
              <w:tabs>
                <w:tab w:val="left" w:pos="0"/>
                <w:tab w:val="left" w:pos="1134"/>
              </w:tabs>
              <w:spacing w:before="40" w:after="40"/>
              <w:jc w:val="both"/>
              <w:rPr>
                <w:rFonts w:ascii="Times New Roman" w:hAnsi="Times New Roman"/>
              </w:rPr>
            </w:pPr>
            <w:r w:rsidRPr="00D726C2">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D726C2" w:rsidRPr="00D726C2"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D726C2" w:rsidRDefault="00017E03" w:rsidP="00017E03">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lastRenderedPageBreak/>
              <w:t>2.3.</w:t>
            </w:r>
          </w:p>
        </w:tc>
        <w:tc>
          <w:tcPr>
            <w:tcW w:w="3119" w:type="dxa"/>
            <w:tcBorders>
              <w:top w:val="single" w:sz="4" w:space="0" w:color="auto"/>
              <w:left w:val="single" w:sz="4" w:space="0" w:color="auto"/>
              <w:bottom w:val="single" w:sz="4" w:space="0" w:color="auto"/>
              <w:right w:val="single" w:sz="4" w:space="0" w:color="auto"/>
            </w:tcBorders>
          </w:tcPr>
          <w:p w:rsidR="00017E03" w:rsidRPr="00D726C2" w:rsidRDefault="00017E03" w:rsidP="00017E03">
            <w:pPr>
              <w:spacing w:before="40" w:after="40"/>
              <w:jc w:val="both"/>
              <w:rPr>
                <w:rFonts w:ascii="Times New Roman" w:hAnsi="Times New Roman"/>
              </w:rPr>
            </w:pPr>
            <w:r w:rsidRPr="00D726C2">
              <w:rPr>
                <w:rFonts w:ascii="Times New Roman" w:hAnsi="Times New Roman"/>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D726C2" w:rsidRDefault="00017E03" w:rsidP="00017E03">
            <w:pPr>
              <w:spacing w:before="40" w:after="40"/>
              <w:jc w:val="center"/>
              <w:rPr>
                <w:rFonts w:ascii="Times New Roman" w:hAnsi="Times New Roman"/>
              </w:rPr>
            </w:pPr>
            <w:r w:rsidRPr="00D726C2">
              <w:rPr>
                <w:rFonts w:ascii="Times New Roman" w:hAnsi="Times New Roman"/>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D726C2" w:rsidRDefault="00017E03" w:rsidP="00017E03">
            <w:pPr>
              <w:spacing w:before="40" w:after="40"/>
              <w:jc w:val="both"/>
              <w:rPr>
                <w:rFonts w:ascii="Times New Roman" w:hAnsi="Times New Roman"/>
              </w:rPr>
            </w:pPr>
            <w:r w:rsidRPr="00D726C2">
              <w:rPr>
                <w:rFonts w:ascii="Times New Roman" w:hAnsi="Times New Roman"/>
              </w:rPr>
              <w:t xml:space="preserve">Комиссионное вознаграждение взимается </w:t>
            </w:r>
            <w:r w:rsidR="00BD117F" w:rsidRPr="00D726C2">
              <w:rPr>
                <w:rFonts w:ascii="Times New Roman" w:hAnsi="Times New Roman"/>
              </w:rPr>
              <w:t>в соответствии с п. 2.2 Тарифов</w:t>
            </w:r>
          </w:p>
        </w:tc>
      </w:tr>
      <w:tr w:rsidR="00D726C2" w:rsidRPr="00D726C2" w:rsidTr="008B0265">
        <w:tc>
          <w:tcPr>
            <w:tcW w:w="992" w:type="dxa"/>
            <w:tcBorders>
              <w:left w:val="single" w:sz="4" w:space="0" w:color="auto"/>
              <w:bottom w:val="nil"/>
              <w:right w:val="single" w:sz="4" w:space="0" w:color="auto"/>
            </w:tcBorders>
          </w:tcPr>
          <w:p w:rsidR="00E9232F" w:rsidRPr="00D726C2" w:rsidRDefault="00E9232F" w:rsidP="00E9232F">
            <w:pPr>
              <w:spacing w:before="40" w:after="40"/>
              <w:jc w:val="both"/>
              <w:rPr>
                <w:rFonts w:ascii="Times New Roman" w:hAnsi="Times New Roman"/>
                <w:bCs/>
              </w:rPr>
            </w:pPr>
            <w:r w:rsidRPr="00D726C2">
              <w:rPr>
                <w:rFonts w:ascii="Times New Roman" w:hAnsi="Times New Roman"/>
                <w:bCs/>
              </w:rPr>
              <w:t xml:space="preserve">2.4. </w:t>
            </w:r>
          </w:p>
        </w:tc>
        <w:tc>
          <w:tcPr>
            <w:tcW w:w="3119" w:type="dxa"/>
            <w:tcBorders>
              <w:top w:val="single" w:sz="4" w:space="0" w:color="auto"/>
              <w:left w:val="single" w:sz="4" w:space="0" w:color="auto"/>
              <w:bottom w:val="nil"/>
              <w:right w:val="single" w:sz="4" w:space="0" w:color="auto"/>
            </w:tcBorders>
          </w:tcPr>
          <w:p w:rsidR="00E9232F" w:rsidRPr="00D726C2" w:rsidRDefault="00E9232F" w:rsidP="00E9232F">
            <w:pPr>
              <w:spacing w:before="40" w:after="40"/>
              <w:rPr>
                <w:rFonts w:ascii="Times New Roman" w:hAnsi="Times New Roman"/>
                <w:bCs/>
              </w:rPr>
            </w:pPr>
            <w:r w:rsidRPr="00D726C2">
              <w:rPr>
                <w:rFonts w:ascii="Times New Roman" w:hAnsi="Times New Roman"/>
                <w:bC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D726C2" w:rsidRDefault="00E9232F" w:rsidP="00E9232F">
            <w:pPr>
              <w:spacing w:before="40" w:after="40"/>
              <w:jc w:val="center"/>
              <w:rPr>
                <w:rFonts w:ascii="Times New Roman" w:hAnsi="Times New Roman"/>
                <w:bCs/>
              </w:rPr>
            </w:pPr>
          </w:p>
        </w:tc>
        <w:tc>
          <w:tcPr>
            <w:tcW w:w="3544" w:type="dxa"/>
            <w:vMerge w:val="restart"/>
            <w:tcBorders>
              <w:top w:val="single" w:sz="4" w:space="0" w:color="auto"/>
              <w:left w:val="single" w:sz="4" w:space="0" w:color="auto"/>
              <w:right w:val="single" w:sz="4" w:space="0" w:color="auto"/>
            </w:tcBorders>
          </w:tcPr>
          <w:p w:rsidR="00E9232F" w:rsidRPr="00D726C2" w:rsidRDefault="00E9232F" w:rsidP="00E9232F">
            <w:pPr>
              <w:spacing w:before="40" w:after="40" w:line="240" w:lineRule="auto"/>
              <w:jc w:val="both"/>
              <w:rPr>
                <w:rFonts w:ascii="Times New Roman" w:hAnsi="Times New Roman"/>
              </w:rPr>
            </w:pPr>
            <w:r w:rsidRPr="00D726C2">
              <w:rPr>
                <w:rFonts w:ascii="Times New Roman" w:hAnsi="Times New Roman"/>
              </w:rPr>
              <w:t>Взнос наличных средств в уставный капитал/паевый фонд осуществляется бесплатно.</w:t>
            </w:r>
          </w:p>
          <w:p w:rsidR="00E9232F" w:rsidRPr="00D726C2" w:rsidRDefault="00E9232F" w:rsidP="00E9232F">
            <w:pPr>
              <w:spacing w:before="40" w:after="40" w:line="240" w:lineRule="auto"/>
              <w:jc w:val="both"/>
              <w:rPr>
                <w:rFonts w:ascii="Times New Roman" w:hAnsi="Times New Roman"/>
                <w:bCs/>
              </w:rPr>
            </w:pPr>
            <w:r w:rsidRPr="00D726C2">
              <w:rPr>
                <w:rFonts w:ascii="Times New Roman" w:hAnsi="Times New Roman"/>
                <w:bCs/>
              </w:rPr>
              <w:t>Комиссия взимается от суммы денежной наличности, поступившей по одному сопроводительному документу.</w:t>
            </w:r>
          </w:p>
          <w:p w:rsidR="00E9232F" w:rsidRPr="00D726C2" w:rsidRDefault="00E9232F" w:rsidP="00E9232F">
            <w:pPr>
              <w:spacing w:before="40" w:after="40" w:line="240" w:lineRule="auto"/>
              <w:jc w:val="both"/>
              <w:rPr>
                <w:rFonts w:ascii="Times New Roman" w:hAnsi="Times New Roman"/>
              </w:rPr>
            </w:pPr>
            <w:r w:rsidRPr="00D726C2">
              <w:rPr>
                <w:rFonts w:ascii="Times New Roman" w:hAnsi="Times New Roman"/>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D726C2">
              <w:rPr>
                <w:rFonts w:ascii="Times New Roman" w:hAnsi="Times New Roman"/>
              </w:rPr>
              <w:t>».</w:t>
            </w:r>
          </w:p>
        </w:tc>
      </w:tr>
      <w:tr w:rsidR="00D726C2" w:rsidRPr="00D726C2" w:rsidTr="008B0265">
        <w:tc>
          <w:tcPr>
            <w:tcW w:w="992" w:type="dxa"/>
            <w:tcBorders>
              <w:top w:val="nil"/>
              <w:left w:val="single" w:sz="4" w:space="0" w:color="auto"/>
              <w:bottom w:val="nil"/>
              <w:right w:val="single" w:sz="4" w:space="0" w:color="auto"/>
            </w:tcBorders>
          </w:tcPr>
          <w:p w:rsidR="00E9232F" w:rsidRPr="00D726C2" w:rsidRDefault="00E9232F" w:rsidP="00E9232F">
            <w:pPr>
              <w:spacing w:before="40" w:after="40"/>
              <w:jc w:val="both"/>
              <w:rPr>
                <w:rFonts w:ascii="Times New Roman" w:hAnsi="Times New Roman"/>
                <w:bCs/>
              </w:rPr>
            </w:pPr>
            <w:r w:rsidRPr="00D726C2">
              <w:rPr>
                <w:rFonts w:ascii="Times New Roman" w:hAnsi="Times New Roman"/>
                <w:bCs/>
              </w:rPr>
              <w:t>2.4.1.</w:t>
            </w:r>
          </w:p>
        </w:tc>
        <w:tc>
          <w:tcPr>
            <w:tcW w:w="3119" w:type="dxa"/>
            <w:tcBorders>
              <w:top w:val="nil"/>
              <w:left w:val="single" w:sz="4" w:space="0" w:color="auto"/>
              <w:bottom w:val="nil"/>
              <w:right w:val="single" w:sz="4" w:space="0" w:color="auto"/>
            </w:tcBorders>
          </w:tcPr>
          <w:p w:rsidR="00E9232F" w:rsidRPr="00D726C2" w:rsidRDefault="00E9232F" w:rsidP="00E9232F">
            <w:pPr>
              <w:spacing w:before="40" w:after="40"/>
              <w:rPr>
                <w:rFonts w:ascii="Times New Roman" w:hAnsi="Times New Roman"/>
                <w:bCs/>
              </w:rPr>
            </w:pPr>
            <w:r w:rsidRPr="00D726C2">
              <w:rPr>
                <w:rFonts w:ascii="Times New Roman" w:hAnsi="Times New Roman"/>
                <w:bCs/>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D726C2" w:rsidRDefault="003B32A2" w:rsidP="00E9232F">
            <w:pPr>
              <w:spacing w:before="40" w:after="40"/>
              <w:jc w:val="center"/>
              <w:rPr>
                <w:rFonts w:ascii="Times New Roman" w:hAnsi="Times New Roman"/>
              </w:rPr>
            </w:pPr>
            <w:r w:rsidRPr="00D726C2">
              <w:rPr>
                <w:rFonts w:ascii="Times New Roman" w:hAnsi="Times New Roman"/>
                <w:sz w:val="24"/>
                <w:szCs w:val="24"/>
              </w:rPr>
              <w:t>0,40% от суммы, минимум 250 руб.</w:t>
            </w:r>
          </w:p>
        </w:tc>
        <w:tc>
          <w:tcPr>
            <w:tcW w:w="3544" w:type="dxa"/>
            <w:vMerge/>
            <w:tcBorders>
              <w:left w:val="single" w:sz="4" w:space="0" w:color="auto"/>
              <w:right w:val="single" w:sz="4" w:space="0" w:color="auto"/>
            </w:tcBorders>
          </w:tcPr>
          <w:p w:rsidR="00E9232F" w:rsidRPr="00D726C2" w:rsidRDefault="00E9232F" w:rsidP="00E9232F">
            <w:pPr>
              <w:jc w:val="both"/>
              <w:rPr>
                <w:rFonts w:ascii="Times New Roman" w:hAnsi="Times New Roman"/>
              </w:rPr>
            </w:pPr>
          </w:p>
        </w:tc>
      </w:tr>
      <w:tr w:rsidR="00D726C2" w:rsidRPr="00D726C2" w:rsidTr="008B0265">
        <w:tc>
          <w:tcPr>
            <w:tcW w:w="992" w:type="dxa"/>
            <w:tcBorders>
              <w:top w:val="nil"/>
              <w:left w:val="single" w:sz="4" w:space="0" w:color="auto"/>
              <w:bottom w:val="nil"/>
              <w:right w:val="single" w:sz="4" w:space="0" w:color="auto"/>
            </w:tcBorders>
          </w:tcPr>
          <w:p w:rsidR="00E9232F" w:rsidRPr="00D726C2" w:rsidRDefault="00E9232F" w:rsidP="00E9232F">
            <w:pPr>
              <w:spacing w:before="40" w:after="40"/>
              <w:jc w:val="both"/>
              <w:rPr>
                <w:rFonts w:ascii="Times New Roman" w:hAnsi="Times New Roman"/>
                <w:bCs/>
              </w:rPr>
            </w:pPr>
            <w:r w:rsidRPr="00D726C2">
              <w:rPr>
                <w:rFonts w:ascii="Times New Roman" w:hAnsi="Times New Roman"/>
                <w:bCs/>
              </w:rPr>
              <w:t>2.4.2.</w:t>
            </w:r>
          </w:p>
        </w:tc>
        <w:tc>
          <w:tcPr>
            <w:tcW w:w="3119" w:type="dxa"/>
            <w:tcBorders>
              <w:top w:val="nil"/>
              <w:left w:val="single" w:sz="4" w:space="0" w:color="auto"/>
              <w:bottom w:val="nil"/>
              <w:right w:val="single" w:sz="4" w:space="0" w:color="auto"/>
            </w:tcBorders>
          </w:tcPr>
          <w:p w:rsidR="00E9232F" w:rsidRPr="00D726C2" w:rsidRDefault="00E9232F" w:rsidP="00E9232F">
            <w:pPr>
              <w:spacing w:before="40" w:after="40"/>
              <w:rPr>
                <w:rFonts w:ascii="Times New Roman" w:hAnsi="Times New Roman"/>
                <w:bCs/>
              </w:rPr>
            </w:pPr>
            <w:r w:rsidRPr="00D726C2">
              <w:rPr>
                <w:rFonts w:ascii="Times New Roman" w:hAnsi="Times New Roman"/>
                <w:bCs/>
              </w:rPr>
              <w:t xml:space="preserve">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w:t>
            </w:r>
            <w:r w:rsidRPr="00D726C2">
              <w:rPr>
                <w:rFonts w:ascii="Times New Roman" w:hAnsi="Times New Roman"/>
                <w:bCs/>
              </w:rPr>
              <w:lastRenderedPageBreak/>
              <w:t>перевозке ценностей (банкноты)</w:t>
            </w:r>
          </w:p>
        </w:tc>
        <w:tc>
          <w:tcPr>
            <w:tcW w:w="2552" w:type="dxa"/>
            <w:tcBorders>
              <w:top w:val="nil"/>
              <w:left w:val="single" w:sz="4" w:space="0" w:color="auto"/>
              <w:bottom w:val="nil"/>
              <w:right w:val="single" w:sz="4" w:space="0" w:color="auto"/>
            </w:tcBorders>
          </w:tcPr>
          <w:p w:rsidR="00E9232F" w:rsidRPr="00D726C2" w:rsidRDefault="00E9232F" w:rsidP="00E9232F">
            <w:pPr>
              <w:spacing w:before="40" w:after="40"/>
              <w:jc w:val="center"/>
              <w:rPr>
                <w:rFonts w:ascii="Times New Roman" w:hAnsi="Times New Roman"/>
                <w:bCs/>
              </w:rPr>
            </w:pPr>
            <w:r w:rsidRPr="00D726C2">
              <w:rPr>
                <w:rFonts w:ascii="Times New Roman" w:hAnsi="Times New Roman"/>
              </w:rPr>
              <w:lastRenderedPageBreak/>
              <w:t>0,25% от суммы,</w:t>
            </w:r>
            <w:r w:rsidRPr="00D726C2">
              <w:rPr>
                <w:rFonts w:ascii="Times New Roman" w:hAnsi="Times New Roman"/>
              </w:rPr>
              <w:br/>
              <w:t xml:space="preserve">минимум </w:t>
            </w:r>
            <w:r w:rsidRPr="00D726C2">
              <w:rPr>
                <w:rFonts w:ascii="Times New Roman" w:hAnsi="Times New Roman"/>
              </w:rPr>
              <w:br/>
              <w:t>250 руб.</w:t>
            </w:r>
          </w:p>
        </w:tc>
        <w:tc>
          <w:tcPr>
            <w:tcW w:w="3544" w:type="dxa"/>
            <w:vMerge/>
            <w:tcBorders>
              <w:left w:val="single" w:sz="4" w:space="0" w:color="auto"/>
              <w:right w:val="single" w:sz="4" w:space="0" w:color="auto"/>
            </w:tcBorders>
          </w:tcPr>
          <w:p w:rsidR="00E9232F" w:rsidRPr="00D726C2" w:rsidRDefault="00E9232F" w:rsidP="00E9232F">
            <w:pPr>
              <w:jc w:val="both"/>
              <w:rPr>
                <w:rFonts w:ascii="Times New Roman" w:hAnsi="Times New Roman"/>
              </w:rPr>
            </w:pPr>
          </w:p>
        </w:tc>
      </w:tr>
      <w:tr w:rsidR="00D726C2" w:rsidRPr="00D726C2" w:rsidTr="008B0265">
        <w:tc>
          <w:tcPr>
            <w:tcW w:w="992" w:type="dxa"/>
            <w:tcBorders>
              <w:top w:val="nil"/>
              <w:left w:val="single" w:sz="4" w:space="0" w:color="auto"/>
              <w:right w:val="single" w:sz="4" w:space="0" w:color="auto"/>
            </w:tcBorders>
          </w:tcPr>
          <w:p w:rsidR="00E9232F" w:rsidRPr="00D726C2" w:rsidRDefault="00E9232F" w:rsidP="00E9232F">
            <w:pPr>
              <w:spacing w:before="40" w:after="40"/>
              <w:jc w:val="both"/>
              <w:rPr>
                <w:rFonts w:ascii="Times New Roman" w:hAnsi="Times New Roman"/>
                <w:bCs/>
              </w:rPr>
            </w:pPr>
            <w:r w:rsidRPr="00D726C2">
              <w:rPr>
                <w:rFonts w:ascii="Times New Roman" w:hAnsi="Times New Roman"/>
                <w:bCs/>
              </w:rPr>
              <w:t>2.4.3.</w:t>
            </w: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r w:rsidRPr="00D726C2">
              <w:rPr>
                <w:rFonts w:ascii="Times New Roman" w:hAnsi="Times New Roman"/>
              </w:rPr>
              <w:t>2.4.4.</w:t>
            </w:r>
          </w:p>
        </w:tc>
        <w:tc>
          <w:tcPr>
            <w:tcW w:w="3119" w:type="dxa"/>
            <w:tcBorders>
              <w:top w:val="nil"/>
              <w:left w:val="single" w:sz="4" w:space="0" w:color="auto"/>
              <w:bottom w:val="single" w:sz="4" w:space="0" w:color="auto"/>
              <w:right w:val="single" w:sz="4" w:space="0" w:color="auto"/>
            </w:tcBorders>
          </w:tcPr>
          <w:p w:rsidR="00E9232F" w:rsidRPr="00D726C2" w:rsidRDefault="00E9232F" w:rsidP="00E9232F">
            <w:pPr>
              <w:spacing w:before="40" w:after="40"/>
              <w:rPr>
                <w:rFonts w:ascii="Times New Roman" w:hAnsi="Times New Roman"/>
                <w:bCs/>
              </w:rPr>
            </w:pPr>
            <w:r w:rsidRPr="00D726C2">
              <w:rPr>
                <w:rFonts w:ascii="Times New Roman" w:hAnsi="Times New Roman"/>
                <w:bCs/>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D726C2" w:rsidRDefault="00E9232F" w:rsidP="00E9232F">
            <w:pPr>
              <w:spacing w:before="40" w:after="40"/>
              <w:rPr>
                <w:rFonts w:ascii="Times New Roman" w:hAnsi="Times New Roman"/>
                <w:bCs/>
              </w:rPr>
            </w:pPr>
          </w:p>
          <w:p w:rsidR="00E9232F" w:rsidRPr="00D726C2" w:rsidRDefault="00E9232F" w:rsidP="00E9232F">
            <w:pPr>
              <w:spacing w:before="40" w:after="40"/>
              <w:rPr>
                <w:rFonts w:ascii="Times New Roman" w:hAnsi="Times New Roman"/>
                <w:bCs/>
              </w:rPr>
            </w:pPr>
            <w:r w:rsidRPr="00D726C2">
              <w:rPr>
                <w:rFonts w:ascii="Times New Roman" w:hAnsi="Times New Roman"/>
                <w:bCs/>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D726C2" w:rsidRDefault="00E9232F" w:rsidP="00E9232F">
            <w:pPr>
              <w:spacing w:before="40" w:after="40"/>
              <w:jc w:val="center"/>
              <w:rPr>
                <w:rFonts w:ascii="Times New Roman" w:hAnsi="Times New Roman"/>
              </w:rPr>
            </w:pPr>
            <w:r w:rsidRPr="00D726C2">
              <w:rPr>
                <w:rFonts w:ascii="Times New Roman" w:hAnsi="Times New Roman"/>
              </w:rPr>
              <w:t>0,2% от суммы,</w:t>
            </w:r>
            <w:r w:rsidRPr="00D726C2">
              <w:rPr>
                <w:rFonts w:ascii="Times New Roman" w:hAnsi="Times New Roman"/>
              </w:rPr>
              <w:br/>
              <w:t xml:space="preserve">минимум </w:t>
            </w:r>
            <w:r w:rsidRPr="00D726C2">
              <w:rPr>
                <w:rFonts w:ascii="Times New Roman" w:hAnsi="Times New Roman"/>
              </w:rPr>
              <w:br/>
              <w:t>250 руб.</w:t>
            </w:r>
          </w:p>
          <w:p w:rsidR="00E9232F" w:rsidRPr="00D726C2" w:rsidRDefault="00E9232F" w:rsidP="00E9232F">
            <w:pPr>
              <w:spacing w:before="40" w:after="40"/>
              <w:jc w:val="center"/>
              <w:rPr>
                <w:rFonts w:ascii="Times New Roman" w:hAnsi="Times New Roman"/>
              </w:rPr>
            </w:pPr>
          </w:p>
          <w:p w:rsidR="00E9232F" w:rsidRPr="00D726C2" w:rsidRDefault="00E9232F" w:rsidP="00E9232F">
            <w:pPr>
              <w:spacing w:before="40" w:after="40"/>
              <w:jc w:val="center"/>
              <w:rPr>
                <w:rFonts w:ascii="Times New Roman" w:hAnsi="Times New Roman"/>
              </w:rPr>
            </w:pPr>
          </w:p>
          <w:p w:rsidR="00E9232F" w:rsidRPr="00D726C2" w:rsidRDefault="00E9232F" w:rsidP="00E9232F">
            <w:pPr>
              <w:spacing w:before="40" w:after="40"/>
              <w:jc w:val="center"/>
              <w:rPr>
                <w:rFonts w:ascii="Times New Roman" w:hAnsi="Times New Roman"/>
              </w:rPr>
            </w:pPr>
          </w:p>
          <w:p w:rsidR="00E9232F" w:rsidRPr="00D726C2" w:rsidRDefault="00E9232F" w:rsidP="00E9232F">
            <w:pPr>
              <w:spacing w:before="40" w:after="40"/>
              <w:jc w:val="center"/>
              <w:rPr>
                <w:rFonts w:ascii="Times New Roman" w:hAnsi="Times New Roman"/>
              </w:rPr>
            </w:pPr>
          </w:p>
          <w:p w:rsidR="00E9232F" w:rsidRPr="00D726C2" w:rsidRDefault="00E9232F" w:rsidP="00E9232F">
            <w:pPr>
              <w:spacing w:before="40" w:after="40"/>
              <w:jc w:val="center"/>
              <w:rPr>
                <w:rFonts w:ascii="Times New Roman" w:hAnsi="Times New Roman"/>
              </w:rPr>
            </w:pPr>
          </w:p>
          <w:p w:rsidR="00E9232F" w:rsidRPr="00D726C2" w:rsidRDefault="00E9232F" w:rsidP="00E9232F">
            <w:pPr>
              <w:spacing w:before="40" w:after="40"/>
              <w:jc w:val="center"/>
              <w:rPr>
                <w:rFonts w:ascii="Times New Roman" w:hAnsi="Times New Roman"/>
              </w:rPr>
            </w:pPr>
          </w:p>
          <w:p w:rsidR="00E9232F" w:rsidRPr="00D726C2" w:rsidRDefault="00E9232F" w:rsidP="00E9232F">
            <w:pPr>
              <w:spacing w:before="40" w:after="40"/>
              <w:jc w:val="center"/>
              <w:rPr>
                <w:rFonts w:ascii="Times New Roman" w:hAnsi="Times New Roman"/>
              </w:rPr>
            </w:pPr>
            <w:r w:rsidRPr="00D726C2">
              <w:rPr>
                <w:rFonts w:ascii="Times New Roman" w:hAnsi="Times New Roman"/>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D726C2" w:rsidRDefault="00E9232F" w:rsidP="00E9232F">
            <w:pPr>
              <w:jc w:val="both"/>
              <w:rPr>
                <w:rFonts w:ascii="Times New Roman" w:hAnsi="Times New Roman"/>
                <w:bCs/>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0,3% от суммы,</w:t>
            </w:r>
          </w:p>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 минимум</w:t>
            </w:r>
          </w:p>
          <w:p w:rsidR="00E9232F" w:rsidRPr="00D726C2" w:rsidRDefault="00E9232F" w:rsidP="00E9232F">
            <w:pPr>
              <w:spacing w:after="0" w:line="240" w:lineRule="auto"/>
              <w:jc w:val="center"/>
              <w:rPr>
                <w:rFonts w:ascii="Times New Roman" w:eastAsia="Times New Roman" w:hAnsi="Times New Roman"/>
                <w:b/>
                <w:bCs/>
                <w:i/>
                <w:lang w:eastAsia="ru-RU"/>
              </w:rPr>
            </w:pPr>
            <w:r w:rsidRPr="00D726C2">
              <w:rPr>
                <w:rFonts w:ascii="Times New Roman" w:eastAsia="Times New Roman" w:hAnsi="Times New Roman"/>
                <w:bCs/>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Оформляется дополнительным соглашением к Договору на кассовое обслуживание в наличной валюте Российской Федерации</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0,1% от суммы,</w:t>
            </w:r>
          </w:p>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p>
          <w:p w:rsidR="00E9232F" w:rsidRPr="00D726C2" w:rsidRDefault="00E9232F" w:rsidP="00E9232F">
            <w:pPr>
              <w:spacing w:after="0" w:line="240" w:lineRule="auto"/>
              <w:rPr>
                <w:rFonts w:ascii="Times New Roman" w:eastAsia="Times New Roman" w:hAnsi="Times New Roman"/>
                <w:bCs/>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p>
        </w:tc>
      </w:tr>
      <w:tr w:rsidR="00D726C2" w:rsidRPr="00D726C2"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 xml:space="preserve">    2.9.  </w:t>
            </w:r>
            <w:r w:rsidRPr="00D726C2">
              <w:rPr>
                <w:rFonts w:ascii="Times New Roman" w:eastAsia="Times New Roman" w:hAnsi="Times New Roman"/>
                <w:bCs/>
                <w:lang w:eastAsia="ru-RU"/>
              </w:rPr>
              <w:t>Размен банкнот/монет Банка России</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D726C2" w:rsidRDefault="00E9232F" w:rsidP="007675C6">
            <w:pPr>
              <w:spacing w:after="0" w:line="240" w:lineRule="auto"/>
              <w:jc w:val="both"/>
              <w:rPr>
                <w:rFonts w:ascii="Times New Roman" w:hAnsi="Times New Roman"/>
              </w:rPr>
            </w:pPr>
            <w:r w:rsidRPr="00D726C2">
              <w:rPr>
                <w:rFonts w:ascii="Times New Roman" w:eastAsia="Times New Roman" w:hAnsi="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D726C2">
              <w:rPr>
                <w:rFonts w:ascii="Times New Roman" w:eastAsia="Times New Roman" w:hAnsi="Times New Roman"/>
                <w:bCs/>
                <w:lang w:eastAsia="ru-RU"/>
              </w:rPr>
              <w:t>.</w:t>
            </w:r>
            <w:r w:rsidR="007675C6" w:rsidRPr="00D726C2">
              <w:rPr>
                <w:rFonts w:ascii="Times New Roman" w:hAnsi="Times New Roman"/>
              </w:rPr>
              <w:t xml:space="preserve"> </w:t>
            </w:r>
          </w:p>
          <w:p w:rsidR="00E9232F" w:rsidRPr="00D726C2" w:rsidRDefault="007675C6" w:rsidP="007675C6">
            <w:pPr>
              <w:spacing w:after="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3% от суммы, но не менее 250 руб.</w:t>
            </w:r>
          </w:p>
        </w:tc>
        <w:tc>
          <w:tcPr>
            <w:tcW w:w="3544" w:type="dxa"/>
            <w:vMerge/>
            <w:tcBorders>
              <w:left w:val="single" w:sz="4" w:space="0" w:color="auto"/>
              <w:right w:val="single" w:sz="4" w:space="0" w:color="auto"/>
            </w:tcBorders>
          </w:tcPr>
          <w:p w:rsidR="00E9232F" w:rsidRPr="00D726C2" w:rsidRDefault="00E9232F" w:rsidP="007675C6">
            <w:pPr>
              <w:spacing w:after="0" w:line="240" w:lineRule="auto"/>
              <w:jc w:val="both"/>
              <w:rPr>
                <w:rFonts w:ascii="Times New Roman" w:eastAsia="Times New Roman" w:hAnsi="Times New Roman"/>
                <w:bCs/>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4% от суммы, но не менее 250 руб.</w:t>
            </w:r>
          </w:p>
        </w:tc>
        <w:tc>
          <w:tcPr>
            <w:tcW w:w="3544" w:type="dxa"/>
            <w:vMerge/>
            <w:tcBorders>
              <w:left w:val="single" w:sz="4" w:space="0" w:color="auto"/>
              <w:right w:val="single" w:sz="4" w:space="0" w:color="auto"/>
            </w:tcBorders>
          </w:tcPr>
          <w:p w:rsidR="00E9232F" w:rsidRPr="00D726C2" w:rsidRDefault="00E9232F" w:rsidP="007675C6">
            <w:pPr>
              <w:spacing w:after="0" w:line="240" w:lineRule="auto"/>
              <w:jc w:val="both"/>
              <w:rPr>
                <w:rFonts w:ascii="Times New Roman" w:eastAsia="Times New Roman" w:hAnsi="Times New Roman"/>
                <w:bCs/>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D726C2" w:rsidRDefault="00E9232F" w:rsidP="007675C6">
            <w:pPr>
              <w:spacing w:after="0" w:line="240" w:lineRule="auto"/>
              <w:jc w:val="both"/>
              <w:rPr>
                <w:rFonts w:ascii="Times New Roman" w:eastAsia="Times New Roman" w:hAnsi="Times New Roman"/>
                <w:bCs/>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0,5% от суммы,</w:t>
            </w:r>
          </w:p>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7675C6">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 письменной предварительной заявке** за 3 рабочих дня до получения разменной монеты</w:t>
            </w:r>
            <w:r w:rsidR="007675C6" w:rsidRPr="00D726C2">
              <w:rPr>
                <w:rFonts w:ascii="Times New Roman" w:eastAsia="Times New Roman" w:hAnsi="Times New Roman"/>
                <w:bCs/>
                <w:lang w:eastAsia="ru-RU"/>
              </w:rPr>
              <w:t>.</w:t>
            </w:r>
          </w:p>
          <w:p w:rsidR="007675C6" w:rsidRPr="00D726C2" w:rsidRDefault="007675C6" w:rsidP="007675C6">
            <w:pPr>
              <w:spacing w:after="0" w:line="240" w:lineRule="auto"/>
              <w:jc w:val="both"/>
              <w:rPr>
                <w:rFonts w:ascii="Times New Roman" w:eastAsia="Times New Roman" w:hAnsi="Times New Roman"/>
                <w:bCs/>
                <w:lang w:eastAsia="ru-RU"/>
              </w:rPr>
            </w:pPr>
            <w:r w:rsidRPr="00D726C2">
              <w:rPr>
                <w:rFonts w:ascii="Times New Roman" w:hAnsi="Times New Roman"/>
              </w:rPr>
              <w:t xml:space="preserve">При недостаточности денежных средств для оплаты комиссионного вознаграждения услуга не </w:t>
            </w:r>
            <w:r w:rsidRPr="00D726C2">
              <w:rPr>
                <w:rFonts w:ascii="Times New Roman" w:hAnsi="Times New Roman"/>
              </w:rPr>
              <w:lastRenderedPageBreak/>
              <w:t>оказывается, если иное не предусмотрено договорами и (или) соглашениями с клиентом.</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2.11.</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2,5% от суммы,</w:t>
            </w:r>
          </w:p>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7675C6" w:rsidP="007675C6">
            <w:pPr>
              <w:spacing w:after="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3,5% от суммы,</w:t>
            </w:r>
          </w:p>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7675C6" w:rsidP="007675C6">
            <w:pPr>
              <w:spacing w:after="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hAnsi="Times New Roman"/>
              </w:rPr>
            </w:pPr>
            <w:r w:rsidRPr="00D726C2">
              <w:rPr>
                <w:rFonts w:ascii="Times New Roman" w:hAnsi="Times New Roman"/>
              </w:rPr>
              <w:t>2.14</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rPr>
                <w:rFonts w:ascii="Times New Roman" w:hAnsi="Times New Roman"/>
              </w:rPr>
            </w:pPr>
            <w:r w:rsidRPr="00D726C2">
              <w:rPr>
                <w:rFonts w:ascii="Times New Roman" w:hAnsi="Times New Roman"/>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hAnsi="Times New Roman"/>
              </w:rPr>
            </w:pPr>
            <w:r w:rsidRPr="00D726C2">
              <w:rPr>
                <w:rFonts w:ascii="Times New Roman" w:hAnsi="Times New Roman"/>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both"/>
              <w:rPr>
                <w:rFonts w:ascii="Times New Roman" w:hAnsi="Times New Roman"/>
                <w:lang w:eastAsia="x-none"/>
              </w:rPr>
            </w:pPr>
            <w:r w:rsidRPr="00D726C2">
              <w:rPr>
                <w:rFonts w:ascii="Times New Roman" w:hAnsi="Times New Roman"/>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D726C2">
              <w:rPr>
                <w:rFonts w:ascii="Times New Roman" w:hAnsi="Times New Roman"/>
                <w:lang w:eastAsia="x-none"/>
              </w:rPr>
              <w:br/>
              <w:t>п.п. 2.2.1-2.2.3 Тарифов.</w:t>
            </w:r>
          </w:p>
          <w:p w:rsidR="00E9232F" w:rsidRPr="00D726C2" w:rsidRDefault="00E9232F" w:rsidP="00E9232F">
            <w:pPr>
              <w:spacing w:before="40" w:after="40" w:line="240" w:lineRule="auto"/>
              <w:jc w:val="both"/>
              <w:rPr>
                <w:rFonts w:ascii="Times New Roman" w:hAnsi="Times New Roman"/>
                <w:lang w:eastAsia="x-none"/>
              </w:rPr>
            </w:pPr>
            <w:r w:rsidRPr="00D726C2">
              <w:rPr>
                <w:rFonts w:ascii="Times New Roman" w:hAnsi="Times New Roman"/>
                <w:lang w:eastAsia="x-none"/>
              </w:rPr>
              <w:t>Услуга оказывается только для предварительно заказанных сумм.</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hAnsi="Times New Roman"/>
              </w:rPr>
            </w:pPr>
            <w:r w:rsidRPr="00D726C2">
              <w:rPr>
                <w:rFonts w:ascii="Times New Roman" w:hAnsi="Times New Roman"/>
              </w:rPr>
              <w:t>2.15</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rPr>
                <w:rFonts w:ascii="Times New Roman" w:hAnsi="Times New Roman"/>
              </w:rPr>
            </w:pPr>
            <w:r w:rsidRPr="00D726C2">
              <w:rPr>
                <w:rFonts w:ascii="Times New Roman" w:hAnsi="Times New Roman"/>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hAnsi="Times New Roman"/>
              </w:rPr>
            </w:pPr>
            <w:r w:rsidRPr="00D726C2">
              <w:rPr>
                <w:rFonts w:ascii="Times New Roman" w:hAnsi="Times New Roman"/>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both"/>
              <w:rPr>
                <w:rFonts w:ascii="Times New Roman" w:hAnsi="Times New Roman"/>
              </w:rPr>
            </w:pPr>
            <w:r w:rsidRPr="00D726C2">
              <w:rPr>
                <w:rFonts w:ascii="Times New Roman" w:hAnsi="Times New Roman"/>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D726C2">
              <w:rPr>
                <w:rFonts w:ascii="Times New Roman" w:hAnsi="Times New Roman"/>
              </w:rPr>
              <w:t>.</w:t>
            </w:r>
          </w:p>
        </w:tc>
      </w:tr>
    </w:tbl>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Примечание:</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lastRenderedPageBreak/>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10 - Производство пищевых продуктов (включая все подклассы, группы, подгруппы, виды).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11 - Производство напитков (включая все подклассы, группы, подгруппы, виды).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12 - Производство табачных изделий (включая все подклассы, группы, подгруппы, виды).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46.2 - Торговля оптовая сельскохозяйственным сырьем и живыми животными.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46.21-Торговля оптовая зерном, необработанным табаком, семенами и кормами для сельскохозяйственных животных.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46.21.1 - Торговля оптовая зерном, семенами и кормами для животных.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46.21.11 - Торговля оптовая зерном.</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46.21.12 - Торговля оптовая семенами, кроме семян масличных культур.</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46.21.13 - Торговля оптовая масличными семенами и маслосодержащими плодами.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46.21.14 - Торговля оптовая кормами для сельскохозяйственных животных.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46.21.19 - Торговля оптовая сельскохозяйственным сырьем, не включенным в другие группировки.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46.22 - Торговля оптовая цветами и растениями.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46.23 - Торговля оптовая живыми животными.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46.31 - Торговля оптовая фруктами и овощами.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46.31.1 - Торговля оптовая свежими овощами, фруктами и орехами.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46.31.11 - Торговля оптовая свежим картофелем.</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46.31.12 - Торговля оптовая прочими свежими овощами.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46.31.13 - Торговля оптовая свежими фруктами и орехами.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46.32 - Торговля оптовая мясом и мясными продуктами.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46.32.1 - Торговля оптовая мясом и мясом птицы, включая субпродукты.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46.32.2 - Торговля оптовая продуктами из мяса и мяса птицы.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46.32.3 - Торговля оптовая консервами из мяса и мяса птицы.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46.33 - Торговля оптовая молочными продуктами, яйцами и пищевыми маслами и жирами.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46.33.1 - Торговля оптовая молочными продуктами.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46.33.2 - Торговля оптовая яйцами.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46.33.3 - Торговля оптовая пищевыми маслами и жирами.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47.21 - Торговля розничная фруктами и овощами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47.21.1 - Торговля розничная свежими фруктами, овощами, картофелем и орехами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47.21.2 - Торговля розничная консервированными фруктами и овощами и орехами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47.22 - Торговля розничная мясом и мясными продуктами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47.22.1 - Торговля розничная мясом и мясом птицы, включая субпродукты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47.22.2 - Торговля розничная продуктами из мяса и мяса птицы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47.22.3 - Торговля розничная консервами из мяса и мяса птицы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47.29.1 - Торговля розничная молочными продуктами и яйцами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47.29.11 - Торговля розничная молочными продуктами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lastRenderedPageBreak/>
        <w:t>47.29.12 - Торговля розничная яйцами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47.29.2 - Торговля розничная пищевыми маслами и жирами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47.29.21 - Торговля розничная животными маслами и жирами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47.29.22 - Торговля розничная растительными</w:t>
      </w:r>
      <w:r w:rsidR="0002501B" w:rsidRPr="0028782D">
        <w:rPr>
          <w:rFonts w:ascii="Times New Roman" w:eastAsia="Times New Roman" w:hAnsi="Times New Roman"/>
          <w:u w:val="single"/>
          <w:lang w:eastAsia="ru-RU"/>
        </w:rPr>
        <w:t>.</w:t>
      </w:r>
    </w:p>
    <w:p w:rsidR="0002501B" w:rsidRPr="004D3E01" w:rsidRDefault="0002501B" w:rsidP="004D3E01">
      <w:pPr>
        <w:spacing w:before="120" w:after="0" w:line="240" w:lineRule="auto"/>
        <w:rPr>
          <w:rFonts w:ascii="Times New Roman" w:eastAsia="Times New Roman" w:hAnsi="Times New Roman"/>
          <w:sz w:val="20"/>
          <w:szCs w:val="20"/>
          <w:u w:val="single"/>
          <w:lang w:eastAsia="ru-RU"/>
        </w:rPr>
      </w:pPr>
    </w:p>
    <w:p w:rsidR="00A03EDD" w:rsidRPr="004D3E01" w:rsidRDefault="00A03EDD" w:rsidP="004D3E01">
      <w:pPr>
        <w:spacing w:before="120" w:after="0" w:line="240" w:lineRule="auto"/>
        <w:rPr>
          <w:rFonts w:ascii="Times New Roman" w:eastAsia="Times New Roman" w:hAnsi="Times New Roman"/>
          <w:sz w:val="20"/>
          <w:szCs w:val="20"/>
          <w:u w:val="single"/>
          <w:lang w:eastAsia="ru-RU"/>
        </w:rPr>
      </w:pPr>
      <w:r w:rsidRPr="004D3E01">
        <w:rPr>
          <w:rFonts w:ascii="Times New Roman" w:eastAsia="Times New Roman" w:hAnsi="Times New Roman"/>
          <w:sz w:val="20"/>
          <w:szCs w:val="20"/>
          <w:u w:val="single"/>
          <w:lang w:eastAsia="ru-RU"/>
        </w:rPr>
        <w:br w:type="page"/>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4" w:name="_Toc53579154"/>
      <w:bookmarkStart w:id="5" w:name="_Toc91764879"/>
      <w:r w:rsidRPr="00D726C2">
        <w:rPr>
          <w:rFonts w:ascii="Times New Roman" w:eastAsia="Times New Roman" w:hAnsi="Times New Roman"/>
          <w:b/>
          <w:bCs/>
          <w:sz w:val="24"/>
          <w:szCs w:val="24"/>
          <w:lang w:eastAsia="ru-RU"/>
        </w:rPr>
        <w:lastRenderedPageBreak/>
        <w:t>3. Выполнение функций агента валютного контроля</w:t>
      </w:r>
      <w:bookmarkEnd w:id="4"/>
      <w:bookmarkEnd w:id="5"/>
      <w:r w:rsidRPr="00D726C2">
        <w:rPr>
          <w:rFonts w:ascii="Times New Roman" w:eastAsia="Times New Roman" w:hAnsi="Times New Roman"/>
          <w:b/>
          <w:bCs/>
          <w:sz w:val="24"/>
          <w:szCs w:val="24"/>
          <w:lang w:eastAsia="ru-RU"/>
        </w:rPr>
        <w:t xml:space="preserve"> </w:t>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6" w:name="_Toc53579155"/>
      <w:bookmarkStart w:id="7" w:name="_Toc91764880"/>
      <w:r w:rsidRPr="00D726C2">
        <w:rPr>
          <w:rFonts w:ascii="Times New Roman" w:eastAsia="Times New Roman" w:hAnsi="Times New Roman"/>
          <w:b/>
          <w:bCs/>
          <w:sz w:val="24"/>
          <w:szCs w:val="24"/>
          <w:lang w:eastAsia="ru-RU"/>
        </w:rPr>
        <w:t>(</w:t>
      </w:r>
      <w:r w:rsidRPr="00D726C2">
        <w:rPr>
          <w:rFonts w:ascii="Times New Roman" w:eastAsia="Times New Roman" w:hAnsi="Times New Roman"/>
          <w:bCs/>
          <w:sz w:val="24"/>
          <w:szCs w:val="24"/>
          <w:lang w:eastAsia="ru-RU"/>
        </w:rPr>
        <w:t>размер тарифов указан без учета НДС)*</w:t>
      </w:r>
      <w:bookmarkEnd w:id="6"/>
      <w:bookmarkEnd w:id="7"/>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D726C2" w:rsidRPr="00D726C2" w:rsidTr="008B0265">
        <w:tc>
          <w:tcPr>
            <w:tcW w:w="880" w:type="dxa"/>
            <w:shd w:val="clear" w:color="auto" w:fill="auto"/>
            <w:vAlign w:val="center"/>
          </w:tcPr>
          <w:p w:rsidR="00A03EDD" w:rsidRPr="00D726C2" w:rsidRDefault="00A03EDD" w:rsidP="008B0265">
            <w:pPr>
              <w:jc w:val="center"/>
              <w:rPr>
                <w:rFonts w:ascii="Times New Roman" w:hAnsi="Times New Roman"/>
                <w:b/>
                <w:sz w:val="24"/>
                <w:szCs w:val="24"/>
              </w:rPr>
            </w:pPr>
            <w:r w:rsidRPr="00D726C2">
              <w:rPr>
                <w:rFonts w:ascii="Times New Roman" w:hAnsi="Times New Roman"/>
                <w:b/>
                <w:sz w:val="24"/>
                <w:szCs w:val="24"/>
              </w:rPr>
              <w:t>№ п/п</w:t>
            </w:r>
          </w:p>
        </w:tc>
        <w:tc>
          <w:tcPr>
            <w:tcW w:w="2835" w:type="dxa"/>
            <w:shd w:val="clear" w:color="auto" w:fill="auto"/>
            <w:vAlign w:val="center"/>
          </w:tcPr>
          <w:p w:rsidR="00A03EDD" w:rsidRPr="00D726C2" w:rsidRDefault="00A03EDD" w:rsidP="008B0265">
            <w:pPr>
              <w:jc w:val="center"/>
              <w:rPr>
                <w:rFonts w:ascii="Times New Roman" w:hAnsi="Times New Roman"/>
                <w:b/>
                <w:sz w:val="24"/>
                <w:szCs w:val="24"/>
              </w:rPr>
            </w:pPr>
            <w:r w:rsidRPr="00D726C2">
              <w:rPr>
                <w:rFonts w:ascii="Times New Roman" w:hAnsi="Times New Roman"/>
                <w:b/>
                <w:sz w:val="24"/>
                <w:szCs w:val="24"/>
              </w:rPr>
              <w:t>Наименование услуги</w:t>
            </w:r>
          </w:p>
        </w:tc>
        <w:tc>
          <w:tcPr>
            <w:tcW w:w="2551" w:type="dxa"/>
            <w:shd w:val="clear" w:color="auto" w:fill="auto"/>
            <w:vAlign w:val="center"/>
          </w:tcPr>
          <w:p w:rsidR="00A03EDD" w:rsidRPr="00D726C2" w:rsidRDefault="00A03EDD" w:rsidP="008B0265">
            <w:pPr>
              <w:jc w:val="center"/>
              <w:rPr>
                <w:rFonts w:ascii="Times New Roman" w:hAnsi="Times New Roman"/>
                <w:b/>
                <w:sz w:val="24"/>
                <w:szCs w:val="24"/>
              </w:rPr>
            </w:pPr>
            <w:r w:rsidRPr="00D726C2">
              <w:rPr>
                <w:rFonts w:ascii="Times New Roman" w:hAnsi="Times New Roman"/>
                <w:b/>
                <w:sz w:val="24"/>
                <w:szCs w:val="24"/>
              </w:rPr>
              <w:t>Тариф</w:t>
            </w:r>
          </w:p>
        </w:tc>
        <w:tc>
          <w:tcPr>
            <w:tcW w:w="3260" w:type="dxa"/>
            <w:shd w:val="clear" w:color="auto" w:fill="auto"/>
            <w:vAlign w:val="center"/>
          </w:tcPr>
          <w:p w:rsidR="00A03EDD" w:rsidRPr="00D726C2" w:rsidRDefault="00A03EDD" w:rsidP="008B0265">
            <w:pPr>
              <w:jc w:val="center"/>
              <w:rPr>
                <w:rFonts w:ascii="Times New Roman" w:hAnsi="Times New Roman"/>
                <w:b/>
                <w:sz w:val="24"/>
                <w:szCs w:val="24"/>
              </w:rPr>
            </w:pPr>
            <w:r w:rsidRPr="00D726C2">
              <w:rPr>
                <w:rFonts w:ascii="Times New Roman" w:hAnsi="Times New Roman"/>
                <w:b/>
                <w:sz w:val="24"/>
                <w:szCs w:val="24"/>
              </w:rPr>
              <w:t>Примечание</w:t>
            </w:r>
          </w:p>
        </w:tc>
      </w:tr>
      <w:tr w:rsidR="00D726C2" w:rsidRPr="00D726C2" w:rsidTr="004D3E01">
        <w:trPr>
          <w:trHeight w:val="4667"/>
        </w:trPr>
        <w:tc>
          <w:tcPr>
            <w:tcW w:w="880" w:type="dxa"/>
            <w:tcBorders>
              <w:bottom w:val="single" w:sz="4" w:space="0" w:color="auto"/>
            </w:tcBorders>
            <w:shd w:val="clear" w:color="auto" w:fill="auto"/>
          </w:tcPr>
          <w:p w:rsidR="00A03EDD" w:rsidRPr="00D726C2" w:rsidRDefault="00A03EDD" w:rsidP="008B0265">
            <w:pPr>
              <w:rPr>
                <w:rFonts w:ascii="Times New Roman" w:hAnsi="Times New Roman"/>
                <w:sz w:val="24"/>
                <w:szCs w:val="24"/>
              </w:rPr>
            </w:pPr>
            <w:r w:rsidRPr="00D726C2">
              <w:rPr>
                <w:rFonts w:ascii="Times New Roman" w:hAnsi="Times New Roman"/>
                <w:sz w:val="24"/>
                <w:szCs w:val="24"/>
                <w:lang w:val="en-US"/>
              </w:rPr>
              <w:t>3</w:t>
            </w:r>
            <w:r w:rsidRPr="00D726C2">
              <w:rPr>
                <w:rFonts w:ascii="Times New Roman" w:hAnsi="Times New Roman"/>
                <w:sz w:val="24"/>
                <w:szCs w:val="24"/>
              </w:rPr>
              <w:t>.1.</w:t>
            </w:r>
          </w:p>
        </w:tc>
        <w:tc>
          <w:tcPr>
            <w:tcW w:w="2835" w:type="dxa"/>
            <w:tcBorders>
              <w:bottom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4D3E01" w:rsidRDefault="00A03EDD" w:rsidP="004D3E01">
            <w:pPr>
              <w:spacing w:before="40" w:after="0" w:line="240" w:lineRule="auto"/>
              <w:contextualSpacing/>
              <w:jc w:val="both"/>
              <w:rPr>
                <w:rFonts w:ascii="Times New Roman" w:hAnsi="Times New Roman"/>
                <w:bCs/>
              </w:rPr>
            </w:pPr>
            <w:r w:rsidRPr="004D3E01">
              <w:rPr>
                <w:rFonts w:ascii="Times New Roman" w:hAnsi="Times New Roman"/>
                <w:bCs/>
              </w:rPr>
              <w:t xml:space="preserve">0,15 % </w:t>
            </w:r>
          </w:p>
          <w:p w:rsidR="00A03EDD" w:rsidRPr="004D3E01" w:rsidRDefault="00A03EDD" w:rsidP="004D3E01">
            <w:pPr>
              <w:spacing w:before="40" w:after="0" w:line="240" w:lineRule="auto"/>
              <w:contextualSpacing/>
              <w:jc w:val="both"/>
              <w:rPr>
                <w:rFonts w:ascii="Times New Roman" w:hAnsi="Times New Roman"/>
                <w:bCs/>
              </w:rPr>
            </w:pPr>
            <w:r w:rsidRPr="004D3E01">
              <w:rPr>
                <w:rFonts w:ascii="Times New Roman" w:hAnsi="Times New Roman"/>
                <w:bCs/>
              </w:rPr>
              <w:t>минимум 500 руб., максимум 80 000 руб. для головного офиса (далее – ГО), РФ АО «Россельхозбанк» - «Центр розничного и малого бизнеса» (далее – ЦРМБ)  и РФ АО «Россельхозбанк» - «ЦКБ» (далее - ЦКБ),</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Комиссия взимается в срок не позднее следующего</w:t>
            </w:r>
            <w:r w:rsidRPr="004D3E01" w:rsidDel="00D23EB5">
              <w:rPr>
                <w:rFonts w:ascii="Times New Roman" w:hAnsi="Times New Roman"/>
                <w:bCs/>
              </w:rPr>
              <w:t xml:space="preserve"> </w:t>
            </w:r>
            <w:r w:rsidRPr="004D3E01">
              <w:rPr>
                <w:rFonts w:ascii="Times New Roman" w:hAnsi="Times New Roman"/>
                <w:bCs/>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4D3E01" w:rsidRDefault="00A03EDD" w:rsidP="004D3E01">
            <w:pPr>
              <w:tabs>
                <w:tab w:val="right" w:pos="2761"/>
              </w:tabs>
              <w:spacing w:after="0" w:line="240" w:lineRule="auto"/>
              <w:jc w:val="both"/>
              <w:rPr>
                <w:rFonts w:ascii="Times New Roman" w:hAnsi="Times New Roman"/>
                <w:bCs/>
              </w:rPr>
            </w:pPr>
            <w:r w:rsidRPr="004D3E01">
              <w:rPr>
                <w:rFonts w:ascii="Times New Roman" w:hAnsi="Times New Roman"/>
                <w:bCs/>
              </w:rPr>
              <w:t>Комиссия не взимается:</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между резидентом и Банком;</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между резидентом и другими уполномоченными банками;</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xml:space="preserve">- при списании денежных средств, связанных с уплатой </w:t>
            </w:r>
            <w:r w:rsidRPr="004D3E01">
              <w:rPr>
                <w:rFonts w:ascii="Times New Roman" w:hAnsi="Times New Roman"/>
                <w:bCs/>
              </w:rPr>
              <w:lastRenderedPageBreak/>
              <w:t>налогов, пошлин и иных обязательных платежей в соответствии с законодательством Российской Федерации;</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xml:space="preserve">- </w:t>
            </w:r>
            <w:r w:rsidRPr="00D726C2">
              <w:rPr>
                <w:rFonts w:ascii="Times New Roman" w:hAnsi="Times New Roman"/>
                <w:bCs/>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726C2" w:rsidRPr="00D726C2" w:rsidTr="008B0265">
        <w:tc>
          <w:tcPr>
            <w:tcW w:w="880" w:type="dxa"/>
            <w:tcBorders>
              <w:bottom w:val="nil"/>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lastRenderedPageBreak/>
              <w:t>3.2.</w:t>
            </w:r>
          </w:p>
        </w:tc>
        <w:tc>
          <w:tcPr>
            <w:tcW w:w="2835" w:type="dxa"/>
            <w:tcBorders>
              <w:bottom w:val="nil"/>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4D3E01" w:rsidRDefault="00A03EDD" w:rsidP="004D3E01">
            <w:pPr>
              <w:spacing w:before="40" w:after="0" w:line="240" w:lineRule="auto"/>
              <w:contextualSpacing/>
              <w:jc w:val="both"/>
              <w:rPr>
                <w:rFonts w:ascii="Times New Roman" w:hAnsi="Times New Roman"/>
                <w:bCs/>
              </w:rPr>
            </w:pPr>
          </w:p>
        </w:tc>
        <w:tc>
          <w:tcPr>
            <w:tcW w:w="3260" w:type="dxa"/>
            <w:tcBorders>
              <w:bottom w:val="nil"/>
            </w:tcBorders>
            <w:shd w:val="clear" w:color="auto" w:fill="auto"/>
          </w:tcPr>
          <w:p w:rsidR="00A03EDD" w:rsidRPr="004D3E01" w:rsidRDefault="00A03EDD" w:rsidP="004D3E01">
            <w:pPr>
              <w:tabs>
                <w:tab w:val="left" w:pos="269"/>
              </w:tabs>
              <w:spacing w:after="0" w:line="240" w:lineRule="auto"/>
              <w:jc w:val="both"/>
              <w:rPr>
                <w:rFonts w:ascii="Times New Roman" w:hAnsi="Times New Roman"/>
                <w:bCs/>
              </w:rPr>
            </w:pPr>
            <w:r w:rsidRPr="004D3E01">
              <w:rPr>
                <w:rFonts w:ascii="Times New Roman" w:hAnsi="Times New Roman"/>
                <w:bCs/>
              </w:rPr>
              <w:t>Комиссия взимается в срок не позднее следующего рабочего дня после дня оказания услуги***</w:t>
            </w:r>
          </w:p>
          <w:p w:rsidR="00A03EDD" w:rsidRPr="004D3E01" w:rsidRDefault="00A03EDD" w:rsidP="004D3E01">
            <w:pPr>
              <w:tabs>
                <w:tab w:val="left" w:pos="269"/>
              </w:tabs>
              <w:spacing w:after="0" w:line="240" w:lineRule="auto"/>
              <w:jc w:val="both"/>
              <w:rPr>
                <w:rFonts w:ascii="Times New Roman" w:hAnsi="Times New Roman"/>
                <w:bCs/>
              </w:rPr>
            </w:pPr>
          </w:p>
        </w:tc>
      </w:tr>
      <w:tr w:rsidR="00D726C2" w:rsidRPr="00D726C2" w:rsidTr="008B0265">
        <w:tc>
          <w:tcPr>
            <w:tcW w:w="880" w:type="dxa"/>
            <w:tcBorders>
              <w:top w:val="nil"/>
              <w:left w:val="single" w:sz="4" w:space="0" w:color="auto"/>
              <w:bottom w:val="nil"/>
              <w:right w:val="single" w:sz="4" w:space="0" w:color="auto"/>
            </w:tcBorders>
            <w:shd w:val="clear" w:color="auto" w:fill="auto"/>
          </w:tcPr>
          <w:p w:rsidR="00A03EDD" w:rsidRPr="00D726C2" w:rsidRDefault="00A03EDD" w:rsidP="008B0265">
            <w:pPr>
              <w:jc w:val="cente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4D3E01" w:rsidRDefault="00A03EDD" w:rsidP="004D3E01">
            <w:pPr>
              <w:tabs>
                <w:tab w:val="left" w:pos="269"/>
              </w:tabs>
              <w:spacing w:after="0" w:line="240" w:lineRule="auto"/>
              <w:jc w:val="both"/>
              <w:rPr>
                <w:rFonts w:ascii="Times New Roman" w:hAnsi="Times New Roman"/>
                <w:bCs/>
              </w:rPr>
            </w:pPr>
          </w:p>
        </w:tc>
      </w:tr>
      <w:tr w:rsidR="00D726C2" w:rsidRPr="00D726C2" w:rsidTr="008B0265">
        <w:tc>
          <w:tcPr>
            <w:tcW w:w="880" w:type="dxa"/>
            <w:tcBorders>
              <w:top w:val="nil"/>
              <w:left w:val="single" w:sz="4" w:space="0" w:color="auto"/>
              <w:bottom w:val="single" w:sz="4" w:space="0" w:color="auto"/>
              <w:right w:val="single" w:sz="4" w:space="0" w:color="auto"/>
            </w:tcBorders>
            <w:shd w:val="clear" w:color="auto" w:fill="auto"/>
          </w:tcPr>
          <w:p w:rsidR="00A03EDD" w:rsidRPr="00D726C2" w:rsidRDefault="00A03EDD" w:rsidP="008B0265">
            <w:pPr>
              <w:jc w:val="cente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D726C2" w:rsidRDefault="00A03EDD" w:rsidP="008B0265">
            <w:pPr>
              <w:tabs>
                <w:tab w:val="left" w:pos="269"/>
              </w:tabs>
              <w:jc w:val="both"/>
              <w:rPr>
                <w:rFonts w:ascii="Times New Roman" w:hAnsi="Times New Roman"/>
              </w:rPr>
            </w:pPr>
          </w:p>
        </w:tc>
      </w:tr>
      <w:tr w:rsidR="00D726C2" w:rsidRPr="00D726C2" w:rsidTr="008B0265">
        <w:tc>
          <w:tcPr>
            <w:tcW w:w="880" w:type="dxa"/>
            <w:tcBorders>
              <w:top w:val="single" w:sz="4" w:space="0" w:color="auto"/>
              <w:bottom w:val="single" w:sz="4" w:space="0" w:color="auto"/>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3.3.</w:t>
            </w:r>
          </w:p>
        </w:tc>
        <w:tc>
          <w:tcPr>
            <w:tcW w:w="8646" w:type="dxa"/>
            <w:gridSpan w:val="3"/>
            <w:tcBorders>
              <w:top w:val="single" w:sz="4" w:space="0" w:color="auto"/>
              <w:bottom w:val="single" w:sz="4" w:space="0" w:color="auto"/>
            </w:tcBorders>
            <w:shd w:val="clear" w:color="auto" w:fill="auto"/>
          </w:tcPr>
          <w:p w:rsidR="00A03EDD" w:rsidRPr="00D726C2" w:rsidRDefault="00A03EDD" w:rsidP="004D3E01">
            <w:pPr>
              <w:spacing w:after="0" w:line="240" w:lineRule="auto"/>
              <w:jc w:val="both"/>
              <w:rPr>
                <w:rFonts w:ascii="Times New Roman" w:hAnsi="Times New Roman"/>
              </w:rPr>
            </w:pPr>
            <w:r w:rsidRPr="004D3E01">
              <w:rPr>
                <w:rFonts w:ascii="Times New Roman" w:hAnsi="Times New Roman"/>
                <w:bCs/>
              </w:rPr>
              <w:t>Постановка контракта (кредитного договора) на учет</w:t>
            </w:r>
          </w:p>
        </w:tc>
      </w:tr>
      <w:tr w:rsidR="00D726C2" w:rsidRPr="00D726C2"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Не взимается</w:t>
            </w:r>
          </w:p>
        </w:tc>
        <w:tc>
          <w:tcPr>
            <w:tcW w:w="3260" w:type="dxa"/>
            <w:tcBorders>
              <w:top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D726C2">
              <w:rPr>
                <w:rFonts w:ascii="Times New Roman" w:hAnsi="Times New Roman"/>
                <w:bCs/>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D726C2" w:rsidRPr="00D726C2" w:rsidTr="008B0265">
        <w:tc>
          <w:tcPr>
            <w:tcW w:w="880" w:type="dxa"/>
            <w:tcBorders>
              <w:top w:val="single" w:sz="4" w:space="0" w:color="auto"/>
              <w:bottom w:val="single" w:sz="4" w:space="0" w:color="auto"/>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3.3.2.</w:t>
            </w:r>
          </w:p>
        </w:tc>
        <w:tc>
          <w:tcPr>
            <w:tcW w:w="2835" w:type="dxa"/>
            <w:tcBorders>
              <w:top w:val="single" w:sz="4" w:space="0" w:color="auto"/>
              <w:bottom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1 500 руб.</w:t>
            </w:r>
          </w:p>
        </w:tc>
        <w:tc>
          <w:tcPr>
            <w:tcW w:w="3260" w:type="dxa"/>
            <w:tcBorders>
              <w:bottom w:val="single" w:sz="4" w:space="0" w:color="auto"/>
            </w:tcBorders>
            <w:shd w:val="clear" w:color="auto" w:fill="auto"/>
          </w:tcPr>
          <w:p w:rsidR="00A03EDD" w:rsidRPr="004D3E01" w:rsidRDefault="00A03EDD" w:rsidP="004D3E01">
            <w:pPr>
              <w:tabs>
                <w:tab w:val="left" w:pos="269"/>
              </w:tabs>
              <w:spacing w:after="0" w:line="240" w:lineRule="auto"/>
              <w:jc w:val="both"/>
              <w:rPr>
                <w:rFonts w:ascii="Times New Roman" w:hAnsi="Times New Roman"/>
                <w:bCs/>
              </w:rPr>
            </w:pPr>
            <w:r w:rsidRPr="004D3E01">
              <w:rPr>
                <w:rFonts w:ascii="Times New Roman" w:hAnsi="Times New Roman"/>
                <w:bCs/>
              </w:rPr>
              <w:t>Комиссия взимается в срок не позднее следующего рабочего дня после дня оказания услуги***</w:t>
            </w:r>
          </w:p>
        </w:tc>
      </w:tr>
      <w:tr w:rsidR="00D726C2" w:rsidRPr="00D726C2" w:rsidTr="008B0265">
        <w:tc>
          <w:tcPr>
            <w:tcW w:w="880" w:type="dxa"/>
            <w:tcBorders>
              <w:top w:val="single" w:sz="4" w:space="0" w:color="auto"/>
              <w:bottom w:val="single" w:sz="4" w:space="0" w:color="auto"/>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3.3.3</w:t>
            </w:r>
          </w:p>
        </w:tc>
        <w:tc>
          <w:tcPr>
            <w:tcW w:w="2835" w:type="dxa"/>
            <w:tcBorders>
              <w:top w:val="single" w:sz="4" w:space="0" w:color="auto"/>
              <w:bottom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xml:space="preserve">Предоставление по запросу клиента ведомости банковского контроля, в том числе информации о внесении изменений в I </w:t>
            </w:r>
            <w:r w:rsidRPr="004D3E01">
              <w:rPr>
                <w:rFonts w:ascii="Times New Roman" w:hAnsi="Times New Roman"/>
                <w:bCs/>
              </w:rPr>
              <w:lastRenderedPageBreak/>
              <w:t xml:space="preserve">раздел ведомости банковского контроля: </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с использованием системы дистанционного банковского обслуживания;</w:t>
            </w: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на бумажном носителе</w:t>
            </w:r>
          </w:p>
          <w:p w:rsidR="00A03EDD" w:rsidRPr="004D3E01" w:rsidRDefault="00A03EDD" w:rsidP="004D3E01">
            <w:pPr>
              <w:spacing w:after="0" w:line="240" w:lineRule="auto"/>
              <w:jc w:val="both"/>
              <w:rPr>
                <w:rFonts w:ascii="Times New Roman" w:hAnsi="Times New Roman"/>
                <w:bCs/>
              </w:rPr>
            </w:pPr>
          </w:p>
        </w:tc>
        <w:tc>
          <w:tcPr>
            <w:tcW w:w="2551" w:type="dxa"/>
            <w:tcBorders>
              <w:top w:val="single" w:sz="4" w:space="0" w:color="auto"/>
              <w:bottom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Не взимается</w:t>
            </w: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500 руб. за одну ведомость банковского контроля</w:t>
            </w:r>
          </w:p>
          <w:p w:rsidR="00A03EDD" w:rsidRPr="004D3E01" w:rsidRDefault="00A03EDD" w:rsidP="004D3E01">
            <w:pPr>
              <w:spacing w:after="0" w:line="240" w:lineRule="auto"/>
              <w:jc w:val="both"/>
              <w:rPr>
                <w:rFonts w:ascii="Times New Roman" w:hAnsi="Times New Roman"/>
                <w:bCs/>
              </w:rPr>
            </w:pPr>
          </w:p>
        </w:tc>
        <w:tc>
          <w:tcPr>
            <w:tcW w:w="3260" w:type="dxa"/>
            <w:tcBorders>
              <w:bottom w:val="single" w:sz="4" w:space="0" w:color="auto"/>
            </w:tcBorders>
            <w:shd w:val="clear" w:color="auto" w:fill="auto"/>
          </w:tcPr>
          <w:p w:rsidR="00A03EDD" w:rsidRPr="004D3E01" w:rsidRDefault="00A03EDD" w:rsidP="004D3E01">
            <w:pPr>
              <w:tabs>
                <w:tab w:val="left" w:pos="269"/>
              </w:tabs>
              <w:jc w:val="both"/>
              <w:rPr>
                <w:rFonts w:ascii="Times New Roman" w:hAnsi="Times New Roman"/>
                <w:bCs/>
              </w:rPr>
            </w:pPr>
            <w:r w:rsidRPr="004D3E01">
              <w:rPr>
                <w:rFonts w:ascii="Times New Roman" w:hAnsi="Times New Roman"/>
                <w:bCs/>
              </w:rPr>
              <w:lastRenderedPageBreak/>
              <w:t>Комиссия взимается в срок не позднее следующего рабочего дня после дня оказания</w:t>
            </w:r>
            <w:r w:rsidRPr="00D726C2">
              <w:rPr>
                <w:rFonts w:ascii="Times New Roman" w:hAnsi="Times New Roman"/>
                <w:bCs/>
              </w:rPr>
              <w:t xml:space="preserve"> услуги***</w:t>
            </w:r>
          </w:p>
        </w:tc>
      </w:tr>
      <w:tr w:rsidR="00D726C2" w:rsidRPr="00D726C2" w:rsidTr="008B0265">
        <w:tc>
          <w:tcPr>
            <w:tcW w:w="880" w:type="dxa"/>
            <w:tcBorders>
              <w:top w:val="single" w:sz="4" w:space="0" w:color="auto"/>
              <w:bottom w:val="single" w:sz="4" w:space="0" w:color="auto"/>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lang w:eastAsia="x-none"/>
              </w:rPr>
              <w:t>3.3.4</w:t>
            </w:r>
          </w:p>
        </w:tc>
        <w:tc>
          <w:tcPr>
            <w:tcW w:w="2835" w:type="dxa"/>
            <w:tcBorders>
              <w:top w:val="single" w:sz="4" w:space="0" w:color="auto"/>
              <w:bottom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Постановка контракта (кредитного договора) на учет на условиях срочности</w:t>
            </w:r>
          </w:p>
          <w:p w:rsidR="00A03EDD" w:rsidRPr="004D3E01" w:rsidRDefault="00A03EDD" w:rsidP="004D3E01">
            <w:pPr>
              <w:spacing w:after="0" w:line="240" w:lineRule="auto"/>
              <w:jc w:val="both"/>
              <w:rPr>
                <w:rFonts w:ascii="Times New Roman" w:hAnsi="Times New Roman"/>
                <w:bCs/>
              </w:rPr>
            </w:pPr>
          </w:p>
        </w:tc>
        <w:tc>
          <w:tcPr>
            <w:tcW w:w="2551" w:type="dxa"/>
            <w:tcBorders>
              <w:top w:val="single" w:sz="4" w:space="0" w:color="auto"/>
              <w:bottom w:val="single" w:sz="4" w:space="0" w:color="auto"/>
            </w:tcBorders>
            <w:shd w:val="clear" w:color="auto" w:fill="auto"/>
            <w:vAlign w:val="center"/>
          </w:tcPr>
          <w:p w:rsidR="00A03EDD" w:rsidRPr="004D3E01" w:rsidRDefault="00A03EDD" w:rsidP="004D3E01">
            <w:pPr>
              <w:spacing w:after="0" w:line="240" w:lineRule="auto"/>
              <w:jc w:val="both"/>
              <w:rPr>
                <w:rFonts w:ascii="Times New Roman" w:hAnsi="Times New Roman"/>
                <w:bCs/>
              </w:rPr>
            </w:pPr>
          </w:p>
        </w:tc>
        <w:tc>
          <w:tcPr>
            <w:tcW w:w="3260" w:type="dxa"/>
            <w:vMerge w:val="restart"/>
            <w:shd w:val="clear" w:color="auto" w:fill="auto"/>
          </w:tcPr>
          <w:p w:rsidR="00A03EDD" w:rsidRPr="00D726C2" w:rsidRDefault="00A03EDD" w:rsidP="004D3E01">
            <w:pPr>
              <w:spacing w:after="0" w:line="240" w:lineRule="auto"/>
              <w:jc w:val="both"/>
              <w:rPr>
                <w:rFonts w:ascii="Times New Roman" w:hAnsi="Times New Roman"/>
                <w:bCs/>
              </w:rPr>
            </w:pPr>
            <w:r w:rsidRPr="00D726C2">
              <w:rPr>
                <w:rFonts w:ascii="Times New Roman" w:hAnsi="Times New Roman"/>
                <w:bCs/>
              </w:rPr>
              <w:t>Комиссия взимается за каждый контракт (кредитный договор), представленный в Банк для постановки на учет на условиях срочности.</w:t>
            </w:r>
          </w:p>
          <w:p w:rsidR="00A03EDD" w:rsidRPr="00D726C2" w:rsidRDefault="00A03EDD" w:rsidP="004D3E01">
            <w:pPr>
              <w:spacing w:before="40" w:after="0" w:line="240" w:lineRule="auto"/>
              <w:jc w:val="both"/>
              <w:rPr>
                <w:rFonts w:ascii="Times New Roman" w:hAnsi="Times New Roman"/>
                <w:bCs/>
              </w:rPr>
            </w:pPr>
            <w:r w:rsidRPr="00D726C2">
              <w:rPr>
                <w:rFonts w:ascii="Times New Roman" w:hAnsi="Times New Roman"/>
                <w:bC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D726C2" w:rsidRDefault="00A03EDD" w:rsidP="004D3E01">
            <w:pPr>
              <w:spacing w:before="40" w:after="0" w:line="240" w:lineRule="auto"/>
              <w:jc w:val="both"/>
              <w:rPr>
                <w:rFonts w:ascii="Times New Roman" w:hAnsi="Times New Roman"/>
                <w:bCs/>
              </w:rPr>
            </w:pPr>
            <w:r w:rsidRPr="00D726C2">
              <w:rPr>
                <w:rFonts w:ascii="Times New Roman" w:hAnsi="Times New Roman"/>
                <w:bCs/>
              </w:rPr>
              <w:t>По контрактам (кредитным договорам), постановка на учет которых осуществлялась ранее в другом банке, услуга не оказывается.</w:t>
            </w:r>
          </w:p>
          <w:p w:rsidR="00A03EDD" w:rsidRPr="00D726C2" w:rsidRDefault="00A03EDD" w:rsidP="004D3E01">
            <w:pPr>
              <w:spacing w:before="40" w:after="0" w:line="240" w:lineRule="auto"/>
              <w:jc w:val="both"/>
              <w:rPr>
                <w:rFonts w:ascii="Times New Roman" w:hAnsi="Times New Roman"/>
                <w:bCs/>
              </w:rPr>
            </w:pPr>
            <w:r w:rsidRPr="00D726C2">
              <w:rPr>
                <w:rFonts w:ascii="Times New Roman" w:hAnsi="Times New Roman"/>
                <w:bC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4D3E01" w:rsidRDefault="00A03EDD" w:rsidP="004D3E01">
            <w:pPr>
              <w:tabs>
                <w:tab w:val="left" w:pos="269"/>
              </w:tabs>
              <w:jc w:val="both"/>
              <w:rPr>
                <w:rFonts w:ascii="Times New Roman" w:hAnsi="Times New Roman"/>
                <w:bCs/>
              </w:rPr>
            </w:pPr>
            <w:r w:rsidRPr="00D726C2">
              <w:rPr>
                <w:rFonts w:ascii="Times New Roman" w:hAnsi="Times New Roman"/>
                <w:bC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D726C2" w:rsidRPr="00D726C2" w:rsidTr="008B0265">
        <w:tc>
          <w:tcPr>
            <w:tcW w:w="880" w:type="dxa"/>
            <w:tcBorders>
              <w:top w:val="single" w:sz="4" w:space="0" w:color="auto"/>
              <w:bottom w:val="single" w:sz="4" w:space="0" w:color="auto"/>
            </w:tcBorders>
            <w:shd w:val="clear" w:color="auto" w:fill="auto"/>
          </w:tcPr>
          <w:p w:rsidR="00A03EDD" w:rsidRPr="00D726C2"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D726C2" w:rsidRDefault="00A03EDD" w:rsidP="008B0265">
            <w:pPr>
              <w:spacing w:after="0" w:line="240" w:lineRule="auto"/>
              <w:rPr>
                <w:rFonts w:ascii="Times New Roman" w:hAnsi="Times New Roman"/>
              </w:rPr>
            </w:pPr>
            <w:r w:rsidRPr="00D726C2">
              <w:rPr>
                <w:rFonts w:ascii="Times New Roman" w:hAnsi="Times New Roman"/>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D726C2" w:rsidRDefault="00A03EDD" w:rsidP="008B0265">
            <w:pPr>
              <w:spacing w:after="0" w:line="240" w:lineRule="auto"/>
              <w:rPr>
                <w:rFonts w:ascii="Times New Roman" w:hAnsi="Times New Roman"/>
              </w:rPr>
            </w:pPr>
          </w:p>
        </w:tc>
        <w:tc>
          <w:tcPr>
            <w:tcW w:w="2551" w:type="dxa"/>
            <w:tcBorders>
              <w:top w:val="single" w:sz="4" w:space="0" w:color="auto"/>
              <w:bottom w:val="single" w:sz="4" w:space="0" w:color="auto"/>
            </w:tcBorders>
            <w:shd w:val="clear" w:color="auto" w:fill="auto"/>
            <w:vAlign w:val="center"/>
          </w:tcPr>
          <w:p w:rsidR="00A03EDD" w:rsidRPr="00D726C2" w:rsidRDefault="00A03EDD" w:rsidP="008B0265">
            <w:pPr>
              <w:spacing w:after="0" w:line="240" w:lineRule="auto"/>
              <w:jc w:val="center"/>
              <w:rPr>
                <w:rFonts w:ascii="Times New Roman" w:hAnsi="Times New Roman"/>
                <w:sz w:val="24"/>
                <w:szCs w:val="24"/>
              </w:rPr>
            </w:pPr>
            <w:r w:rsidRPr="00D726C2">
              <w:rPr>
                <w:rFonts w:ascii="Times New Roman" w:hAnsi="Times New Roman"/>
              </w:rPr>
              <w:t>1 500 руб.</w:t>
            </w:r>
          </w:p>
        </w:tc>
        <w:tc>
          <w:tcPr>
            <w:tcW w:w="3260" w:type="dxa"/>
            <w:vMerge/>
            <w:shd w:val="clear" w:color="auto" w:fill="auto"/>
          </w:tcPr>
          <w:p w:rsidR="00A03EDD" w:rsidRPr="00D726C2" w:rsidRDefault="00A03EDD" w:rsidP="008B0265">
            <w:pPr>
              <w:tabs>
                <w:tab w:val="left" w:pos="269"/>
              </w:tabs>
              <w:jc w:val="both"/>
              <w:rPr>
                <w:rFonts w:ascii="Times New Roman" w:hAnsi="Times New Roman"/>
              </w:rPr>
            </w:pPr>
          </w:p>
        </w:tc>
      </w:tr>
      <w:tr w:rsidR="00D726C2" w:rsidRPr="00D726C2" w:rsidTr="008B0265">
        <w:tc>
          <w:tcPr>
            <w:tcW w:w="880" w:type="dxa"/>
            <w:tcBorders>
              <w:top w:val="single" w:sz="4" w:space="0" w:color="auto"/>
              <w:bottom w:val="single" w:sz="4" w:space="0" w:color="auto"/>
            </w:tcBorders>
            <w:shd w:val="clear" w:color="auto" w:fill="auto"/>
          </w:tcPr>
          <w:p w:rsidR="00A03EDD" w:rsidRPr="00D726C2"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D726C2" w:rsidRDefault="00A03EDD" w:rsidP="008B0265">
            <w:pPr>
              <w:spacing w:after="0" w:line="240" w:lineRule="auto"/>
              <w:rPr>
                <w:rFonts w:ascii="Times New Roman" w:hAnsi="Times New Roman"/>
              </w:rPr>
            </w:pPr>
            <w:r w:rsidRPr="00D726C2">
              <w:rPr>
                <w:rFonts w:ascii="Times New Roman" w:hAnsi="Times New Roman"/>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4 000 руб.</w:t>
            </w:r>
          </w:p>
        </w:tc>
        <w:tc>
          <w:tcPr>
            <w:tcW w:w="3260" w:type="dxa"/>
            <w:vMerge/>
            <w:tcBorders>
              <w:bottom w:val="single" w:sz="4" w:space="0" w:color="auto"/>
            </w:tcBorders>
            <w:shd w:val="clear" w:color="auto" w:fill="auto"/>
          </w:tcPr>
          <w:p w:rsidR="00A03EDD" w:rsidRPr="00D726C2" w:rsidRDefault="00A03EDD" w:rsidP="008B0265">
            <w:pPr>
              <w:tabs>
                <w:tab w:val="left" w:pos="269"/>
              </w:tabs>
              <w:jc w:val="both"/>
              <w:rPr>
                <w:rFonts w:ascii="Times New Roman" w:hAnsi="Times New Roman"/>
              </w:rPr>
            </w:pPr>
          </w:p>
        </w:tc>
      </w:tr>
      <w:tr w:rsidR="00D726C2" w:rsidRPr="00D726C2" w:rsidTr="008B0265">
        <w:tc>
          <w:tcPr>
            <w:tcW w:w="880" w:type="dxa"/>
            <w:tcBorders>
              <w:bottom w:val="nil"/>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3.4.</w:t>
            </w:r>
          </w:p>
        </w:tc>
        <w:tc>
          <w:tcPr>
            <w:tcW w:w="8646" w:type="dxa"/>
            <w:gridSpan w:val="3"/>
            <w:shd w:val="clear" w:color="auto" w:fill="auto"/>
          </w:tcPr>
          <w:p w:rsidR="00A03EDD" w:rsidRPr="00D726C2" w:rsidRDefault="00A03EDD" w:rsidP="004D3E01">
            <w:pPr>
              <w:spacing w:after="0" w:line="240" w:lineRule="auto"/>
              <w:rPr>
                <w:rFonts w:ascii="Times New Roman" w:hAnsi="Times New Roman"/>
              </w:rPr>
            </w:pPr>
            <w:r w:rsidRPr="00D726C2">
              <w:rPr>
                <w:rFonts w:ascii="Times New Roman" w:hAnsi="Times New Roman"/>
              </w:rPr>
              <w:t>Проверка и оформление Банком документов валютного контроля за резидента</w:t>
            </w:r>
          </w:p>
        </w:tc>
      </w:tr>
      <w:tr w:rsidR="00D726C2" w:rsidRPr="00D726C2" w:rsidTr="008B0265">
        <w:tc>
          <w:tcPr>
            <w:tcW w:w="880" w:type="dxa"/>
            <w:tcBorders>
              <w:bottom w:val="nil"/>
            </w:tcBorders>
            <w:shd w:val="clear" w:color="auto" w:fill="auto"/>
          </w:tcPr>
          <w:p w:rsidR="00A03EDD" w:rsidRPr="00D726C2" w:rsidRDefault="00A03EDD" w:rsidP="008B0265">
            <w:pPr>
              <w:rPr>
                <w:rFonts w:ascii="Times New Roman" w:hAnsi="Times New Roman"/>
                <w:sz w:val="24"/>
                <w:szCs w:val="24"/>
              </w:rPr>
            </w:pPr>
            <w:r w:rsidRPr="00D726C2">
              <w:rPr>
                <w:rFonts w:ascii="Times New Roman" w:hAnsi="Times New Roman"/>
                <w:sz w:val="24"/>
                <w:szCs w:val="24"/>
              </w:rPr>
              <w:t>3.4.1.</w:t>
            </w:r>
          </w:p>
        </w:tc>
        <w:tc>
          <w:tcPr>
            <w:tcW w:w="2835" w:type="dxa"/>
            <w:tcBorders>
              <w:bottom w:val="nil"/>
            </w:tcBorders>
            <w:shd w:val="clear" w:color="auto" w:fill="auto"/>
          </w:tcPr>
          <w:p w:rsidR="00A03EDD" w:rsidRPr="004D3E01" w:rsidRDefault="00A03EDD" w:rsidP="004D3E01">
            <w:pPr>
              <w:spacing w:after="0" w:line="240" w:lineRule="auto"/>
              <w:rPr>
                <w:rFonts w:ascii="Times New Roman" w:hAnsi="Times New Roman"/>
              </w:rPr>
            </w:pPr>
            <w:r w:rsidRPr="004D3E01">
              <w:rPr>
                <w:rFonts w:ascii="Times New Roman" w:hAnsi="Times New Roman"/>
              </w:rPr>
              <w:t xml:space="preserve">Проверка справки о подтверждающих документах (далее –  СПД), включая СПД, </w:t>
            </w:r>
            <w:r w:rsidRPr="004D3E01">
              <w:rPr>
                <w:rFonts w:ascii="Times New Roman" w:hAnsi="Times New Roman"/>
              </w:rPr>
              <w:lastRenderedPageBreak/>
              <w:t>содержащую скорректированные сведения, при предоставлении документов:</w:t>
            </w:r>
          </w:p>
        </w:tc>
        <w:tc>
          <w:tcPr>
            <w:tcW w:w="2551" w:type="dxa"/>
            <w:tcBorders>
              <w:bottom w:val="nil"/>
            </w:tcBorders>
          </w:tcPr>
          <w:p w:rsidR="00A03EDD" w:rsidRPr="00D726C2" w:rsidRDefault="00A03EDD" w:rsidP="008B0265">
            <w:pPr>
              <w:jc w:val="center"/>
              <w:rPr>
                <w:rFonts w:ascii="Times New Roman" w:hAnsi="Times New Roman"/>
                <w:sz w:val="24"/>
                <w:szCs w:val="24"/>
              </w:rPr>
            </w:pPr>
          </w:p>
        </w:tc>
        <w:tc>
          <w:tcPr>
            <w:tcW w:w="3260" w:type="dxa"/>
            <w:vMerge w:val="restart"/>
            <w:shd w:val="clear" w:color="auto" w:fill="auto"/>
          </w:tcPr>
          <w:p w:rsidR="00A03EDD" w:rsidRPr="00D726C2" w:rsidRDefault="00A03EDD" w:rsidP="008B0265">
            <w:pPr>
              <w:tabs>
                <w:tab w:val="left" w:pos="1134"/>
              </w:tabs>
              <w:jc w:val="both"/>
              <w:rPr>
                <w:rFonts w:ascii="Times New Roman" w:hAnsi="Times New Roman"/>
              </w:rPr>
            </w:pPr>
            <w:r w:rsidRPr="00D726C2">
              <w:rPr>
                <w:rFonts w:ascii="Times New Roman" w:hAnsi="Times New Roman"/>
                <w:bCs/>
              </w:rPr>
              <w:t xml:space="preserve">Комиссия взимается в срок не позднее следующего рабочего </w:t>
            </w:r>
            <w:r w:rsidRPr="00D726C2">
              <w:rPr>
                <w:rFonts w:ascii="Times New Roman" w:hAnsi="Times New Roman"/>
                <w:bCs/>
              </w:rPr>
              <w:lastRenderedPageBreak/>
              <w:t>дня после дня оказания услуги***</w:t>
            </w:r>
          </w:p>
        </w:tc>
      </w:tr>
      <w:tr w:rsidR="00D726C2" w:rsidRPr="00D726C2" w:rsidTr="008B0265">
        <w:tc>
          <w:tcPr>
            <w:tcW w:w="880" w:type="dxa"/>
            <w:tcBorders>
              <w:top w:val="nil"/>
              <w:left w:val="single" w:sz="4" w:space="0" w:color="auto"/>
              <w:bottom w:val="nil"/>
              <w:right w:val="single" w:sz="4" w:space="0" w:color="auto"/>
            </w:tcBorders>
            <w:shd w:val="clear" w:color="auto" w:fill="auto"/>
          </w:tcPr>
          <w:p w:rsidR="00A03EDD" w:rsidRPr="00D726C2"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4D3E01" w:rsidRDefault="00A03EDD" w:rsidP="004D3E01">
            <w:pPr>
              <w:spacing w:after="0" w:line="240" w:lineRule="auto"/>
              <w:rPr>
                <w:rFonts w:ascii="Times New Roman" w:hAnsi="Times New Roman"/>
              </w:rPr>
            </w:pPr>
            <w:r w:rsidRPr="004D3E01">
              <w:rPr>
                <w:rFonts w:ascii="Times New Roman" w:hAnsi="Times New Roman"/>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4D3E01" w:rsidRDefault="00A03EDD" w:rsidP="004D3E01">
            <w:pPr>
              <w:spacing w:after="0" w:line="240" w:lineRule="auto"/>
              <w:jc w:val="center"/>
              <w:rPr>
                <w:rFonts w:ascii="Times New Roman" w:hAnsi="Times New Roman"/>
              </w:rPr>
            </w:pPr>
            <w:r w:rsidRPr="004D3E01">
              <w:rPr>
                <w:rFonts w:ascii="Times New Roman" w:hAnsi="Times New Roman"/>
              </w:rPr>
              <w:t>Не взимается</w:t>
            </w:r>
          </w:p>
        </w:tc>
        <w:tc>
          <w:tcPr>
            <w:tcW w:w="3260" w:type="dxa"/>
            <w:vMerge/>
            <w:shd w:val="clear" w:color="auto" w:fill="auto"/>
          </w:tcPr>
          <w:p w:rsidR="00A03EDD" w:rsidRPr="00D726C2" w:rsidRDefault="00A03EDD" w:rsidP="008B0265">
            <w:pPr>
              <w:tabs>
                <w:tab w:val="left" w:pos="1134"/>
              </w:tabs>
              <w:jc w:val="both"/>
              <w:rPr>
                <w:rFonts w:ascii="Times New Roman" w:hAnsi="Times New Roman"/>
              </w:rPr>
            </w:pPr>
          </w:p>
        </w:tc>
      </w:tr>
      <w:tr w:rsidR="00D726C2" w:rsidRPr="00D726C2" w:rsidTr="008B0265">
        <w:tc>
          <w:tcPr>
            <w:tcW w:w="880" w:type="dxa"/>
            <w:tcBorders>
              <w:top w:val="nil"/>
              <w:left w:val="single" w:sz="4" w:space="0" w:color="auto"/>
              <w:bottom w:val="nil"/>
              <w:right w:val="single" w:sz="4" w:space="0" w:color="auto"/>
            </w:tcBorders>
            <w:shd w:val="clear" w:color="auto" w:fill="auto"/>
          </w:tcPr>
          <w:p w:rsidR="00A03EDD" w:rsidRPr="00D726C2"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4D3E01" w:rsidRDefault="00A03EDD" w:rsidP="004D3E01">
            <w:pPr>
              <w:spacing w:after="0" w:line="240" w:lineRule="auto"/>
              <w:rPr>
                <w:rFonts w:ascii="Times New Roman" w:hAnsi="Times New Roman"/>
              </w:rPr>
            </w:pPr>
            <w:r w:rsidRPr="004D3E01">
              <w:rPr>
                <w:rFonts w:ascii="Times New Roman" w:hAnsi="Times New Roman"/>
              </w:rPr>
              <w:t>- на бумажном носителе</w:t>
            </w:r>
          </w:p>
        </w:tc>
        <w:tc>
          <w:tcPr>
            <w:tcW w:w="2551" w:type="dxa"/>
            <w:tcBorders>
              <w:top w:val="nil"/>
              <w:left w:val="single" w:sz="4" w:space="0" w:color="auto"/>
              <w:bottom w:val="nil"/>
            </w:tcBorders>
          </w:tcPr>
          <w:p w:rsidR="00A03EDD" w:rsidRPr="004D3E01" w:rsidRDefault="00A03EDD" w:rsidP="004D3E01">
            <w:pPr>
              <w:spacing w:after="0" w:line="240" w:lineRule="auto"/>
              <w:jc w:val="center"/>
              <w:rPr>
                <w:rFonts w:ascii="Times New Roman" w:hAnsi="Times New Roman"/>
              </w:rPr>
            </w:pPr>
            <w:r w:rsidRPr="004D3E01">
              <w:rPr>
                <w:rFonts w:ascii="Times New Roman" w:hAnsi="Times New Roman"/>
              </w:rPr>
              <w:t>500 руб. за один документ</w:t>
            </w:r>
          </w:p>
        </w:tc>
        <w:tc>
          <w:tcPr>
            <w:tcW w:w="3260" w:type="dxa"/>
            <w:vMerge/>
            <w:tcBorders>
              <w:bottom w:val="nil"/>
            </w:tcBorders>
            <w:shd w:val="clear" w:color="auto" w:fill="auto"/>
          </w:tcPr>
          <w:p w:rsidR="00A03EDD" w:rsidRPr="00D726C2" w:rsidRDefault="00A03EDD" w:rsidP="008B0265">
            <w:pPr>
              <w:tabs>
                <w:tab w:val="left" w:pos="1134"/>
              </w:tabs>
              <w:jc w:val="both"/>
              <w:rPr>
                <w:rFonts w:ascii="Times New Roman" w:hAnsi="Times New Roman"/>
              </w:rPr>
            </w:pPr>
          </w:p>
        </w:tc>
      </w:tr>
      <w:tr w:rsidR="00D726C2" w:rsidRPr="00D726C2" w:rsidTr="008B0265">
        <w:tc>
          <w:tcPr>
            <w:tcW w:w="880" w:type="dxa"/>
            <w:tcBorders>
              <w:bottom w:val="nil"/>
            </w:tcBorders>
            <w:shd w:val="clear" w:color="auto" w:fill="auto"/>
          </w:tcPr>
          <w:p w:rsidR="00A03EDD" w:rsidRPr="00D726C2" w:rsidRDefault="00A03EDD" w:rsidP="008B0265">
            <w:pPr>
              <w:rPr>
                <w:rFonts w:ascii="Times New Roman" w:hAnsi="Times New Roman"/>
                <w:sz w:val="24"/>
                <w:szCs w:val="24"/>
              </w:rPr>
            </w:pPr>
            <w:r w:rsidRPr="00D726C2">
              <w:rPr>
                <w:rFonts w:ascii="Times New Roman" w:hAnsi="Times New Roman"/>
                <w:sz w:val="24"/>
                <w:szCs w:val="24"/>
              </w:rPr>
              <w:t>3.4.2.</w:t>
            </w:r>
          </w:p>
        </w:tc>
        <w:tc>
          <w:tcPr>
            <w:tcW w:w="2835" w:type="dxa"/>
            <w:tcBorders>
              <w:bottom w:val="nil"/>
            </w:tcBorders>
            <w:shd w:val="clear" w:color="auto" w:fill="auto"/>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4D3E01" w:rsidRDefault="00A03EDD" w:rsidP="004D3E01">
            <w:pPr>
              <w:spacing w:before="40" w:after="0" w:line="240" w:lineRule="auto"/>
              <w:jc w:val="both"/>
              <w:rPr>
                <w:rFonts w:ascii="Times New Roman" w:hAnsi="Times New Roman"/>
                <w:bCs/>
              </w:rPr>
            </w:pPr>
          </w:p>
        </w:tc>
        <w:tc>
          <w:tcPr>
            <w:tcW w:w="3260" w:type="dxa"/>
            <w:vMerge w:val="restart"/>
            <w:shd w:val="clear" w:color="auto" w:fill="auto"/>
          </w:tcPr>
          <w:p w:rsidR="00A03EDD" w:rsidRPr="00D726C2" w:rsidRDefault="00A03EDD" w:rsidP="008B0265">
            <w:pPr>
              <w:tabs>
                <w:tab w:val="left" w:pos="1134"/>
              </w:tabs>
              <w:jc w:val="both"/>
              <w:rPr>
                <w:rFonts w:ascii="Times New Roman" w:hAnsi="Times New Roman"/>
              </w:rPr>
            </w:pPr>
            <w:r w:rsidRPr="00D726C2">
              <w:rPr>
                <w:rFonts w:ascii="Times New Roman" w:hAnsi="Times New Roman"/>
                <w:bCs/>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D726C2" w:rsidRPr="00D726C2" w:rsidTr="008B0265">
        <w:tc>
          <w:tcPr>
            <w:tcW w:w="880" w:type="dxa"/>
            <w:tcBorders>
              <w:top w:val="nil"/>
              <w:left w:val="single" w:sz="4" w:space="0" w:color="auto"/>
              <w:bottom w:val="nil"/>
              <w:right w:val="single" w:sz="4" w:space="0" w:color="auto"/>
            </w:tcBorders>
            <w:shd w:val="clear" w:color="auto" w:fill="auto"/>
          </w:tcPr>
          <w:p w:rsidR="00A03EDD" w:rsidRPr="00D726C2"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450 руб. за один подтверждающий документ</w:t>
            </w:r>
          </w:p>
        </w:tc>
        <w:tc>
          <w:tcPr>
            <w:tcW w:w="3260" w:type="dxa"/>
            <w:vMerge/>
            <w:shd w:val="clear" w:color="auto" w:fill="auto"/>
          </w:tcPr>
          <w:p w:rsidR="00A03EDD" w:rsidRPr="00D726C2" w:rsidRDefault="00A03EDD" w:rsidP="008B0265">
            <w:pPr>
              <w:tabs>
                <w:tab w:val="left" w:pos="1134"/>
              </w:tabs>
              <w:jc w:val="both"/>
              <w:rPr>
                <w:rFonts w:ascii="Times New Roman" w:hAnsi="Times New Roman"/>
              </w:rPr>
            </w:pPr>
          </w:p>
        </w:tc>
      </w:tr>
      <w:tr w:rsidR="00D726C2" w:rsidRPr="00D726C2" w:rsidTr="008B0265">
        <w:tc>
          <w:tcPr>
            <w:tcW w:w="880" w:type="dxa"/>
            <w:tcBorders>
              <w:top w:val="nil"/>
              <w:left w:val="single" w:sz="4" w:space="0" w:color="auto"/>
              <w:bottom w:val="single" w:sz="4" w:space="0" w:color="auto"/>
              <w:right w:val="single" w:sz="4" w:space="0" w:color="auto"/>
            </w:tcBorders>
            <w:shd w:val="clear" w:color="auto" w:fill="auto"/>
          </w:tcPr>
          <w:p w:rsidR="00A03EDD" w:rsidRPr="00D726C2" w:rsidRDefault="00A03EDD" w:rsidP="008B0265">
            <w:pP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 на бумажном носителе</w:t>
            </w:r>
          </w:p>
        </w:tc>
        <w:tc>
          <w:tcPr>
            <w:tcW w:w="2551" w:type="dxa"/>
            <w:tcBorders>
              <w:top w:val="nil"/>
              <w:left w:val="single" w:sz="4" w:space="0" w:color="auto"/>
              <w:bottom w:val="single" w:sz="4" w:space="0" w:color="auto"/>
            </w:tcBorders>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700 руб. за один подтверждающий документ</w:t>
            </w:r>
          </w:p>
        </w:tc>
        <w:tc>
          <w:tcPr>
            <w:tcW w:w="3260" w:type="dxa"/>
            <w:vMerge/>
            <w:tcBorders>
              <w:bottom w:val="single" w:sz="4" w:space="0" w:color="auto"/>
            </w:tcBorders>
            <w:shd w:val="clear" w:color="auto" w:fill="auto"/>
          </w:tcPr>
          <w:p w:rsidR="00A03EDD" w:rsidRPr="00D726C2" w:rsidRDefault="00A03EDD" w:rsidP="008B0265">
            <w:pPr>
              <w:tabs>
                <w:tab w:val="left" w:pos="1134"/>
              </w:tabs>
              <w:jc w:val="both"/>
              <w:rPr>
                <w:rFonts w:ascii="Times New Roman" w:hAnsi="Times New Roman"/>
              </w:rPr>
            </w:pPr>
          </w:p>
        </w:tc>
      </w:tr>
      <w:tr w:rsidR="00D726C2" w:rsidRPr="00D726C2" w:rsidTr="008B0265">
        <w:trPr>
          <w:trHeight w:val="293"/>
        </w:trPr>
        <w:tc>
          <w:tcPr>
            <w:tcW w:w="880" w:type="dxa"/>
            <w:tcBorders>
              <w:top w:val="single" w:sz="4" w:space="0" w:color="auto"/>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3.5.</w:t>
            </w:r>
          </w:p>
        </w:tc>
        <w:tc>
          <w:tcPr>
            <w:tcW w:w="8646" w:type="dxa"/>
            <w:gridSpan w:val="3"/>
            <w:tcBorders>
              <w:top w:val="single" w:sz="4" w:space="0" w:color="auto"/>
            </w:tcBorders>
            <w:shd w:val="clear" w:color="auto" w:fill="auto"/>
            <w:vAlign w:val="center"/>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Снятие контракта (кредитного договора) с учета</w:t>
            </w:r>
          </w:p>
        </w:tc>
      </w:tr>
      <w:tr w:rsidR="00D726C2" w:rsidRPr="00D726C2" w:rsidTr="008B0265">
        <w:tc>
          <w:tcPr>
            <w:tcW w:w="880" w:type="dxa"/>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3.5.1.</w:t>
            </w:r>
          </w:p>
        </w:tc>
        <w:tc>
          <w:tcPr>
            <w:tcW w:w="2835" w:type="dxa"/>
            <w:shd w:val="clear" w:color="auto" w:fill="auto"/>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при отсутствии сведений о платежах и сведений о подтверждающих документах</w:t>
            </w:r>
          </w:p>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за исключением случаев перевода контракта (кредитного договора) на учет в другой уполномоченный банк</w:t>
            </w:r>
          </w:p>
        </w:tc>
        <w:tc>
          <w:tcPr>
            <w:tcW w:w="2551" w:type="dxa"/>
          </w:tcPr>
          <w:p w:rsidR="00A03EDD" w:rsidRPr="004D3E01" w:rsidRDefault="00A03EDD" w:rsidP="004D3E01">
            <w:pPr>
              <w:spacing w:before="40" w:after="0" w:line="240" w:lineRule="auto"/>
              <w:jc w:val="center"/>
              <w:rPr>
                <w:rFonts w:ascii="Times New Roman" w:hAnsi="Times New Roman"/>
                <w:bCs/>
              </w:rPr>
            </w:pPr>
            <w:r w:rsidRPr="004D3E01">
              <w:rPr>
                <w:rFonts w:ascii="Times New Roman" w:hAnsi="Times New Roman"/>
                <w:bCs/>
              </w:rPr>
              <w:t>3 000 руб.</w:t>
            </w:r>
          </w:p>
          <w:p w:rsidR="00A03EDD" w:rsidRPr="004D3E01" w:rsidRDefault="00A03EDD" w:rsidP="004D3E01">
            <w:pPr>
              <w:spacing w:before="40" w:after="0" w:line="240" w:lineRule="auto"/>
              <w:jc w:val="both"/>
              <w:rPr>
                <w:rFonts w:ascii="Times New Roman" w:hAnsi="Times New Roman"/>
                <w:bCs/>
              </w:rPr>
            </w:pPr>
          </w:p>
        </w:tc>
        <w:tc>
          <w:tcPr>
            <w:tcW w:w="3260" w:type="dxa"/>
            <w:vMerge w:val="restart"/>
            <w:shd w:val="clear" w:color="auto" w:fill="auto"/>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Комиссия взимается в день оказания услуги***</w:t>
            </w:r>
          </w:p>
          <w:p w:rsidR="00A03EDD" w:rsidRPr="00D726C2" w:rsidRDefault="00A03EDD" w:rsidP="004D3E01">
            <w:pPr>
              <w:spacing w:before="40" w:after="0" w:line="240" w:lineRule="auto"/>
              <w:jc w:val="both"/>
              <w:rPr>
                <w:rFonts w:ascii="Times New Roman" w:hAnsi="Times New Roman"/>
                <w:bCs/>
              </w:rPr>
            </w:pPr>
            <w:r w:rsidRPr="00D726C2">
              <w:rPr>
                <w:rFonts w:ascii="Times New Roman" w:hAnsi="Times New Roman"/>
                <w:bCs/>
              </w:rPr>
              <w:t>Комиссия не взимается:</w:t>
            </w:r>
          </w:p>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 при переводе контракта (кредитного договора) из головного офиса Банка в региональный филиал Банка;</w:t>
            </w:r>
          </w:p>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 при переводе контракта (кредитного договора)  из регионального филиала Банка в головной офис Банка;</w:t>
            </w:r>
          </w:p>
          <w:p w:rsidR="00A03EDD" w:rsidRPr="00D726C2" w:rsidRDefault="00A03EDD" w:rsidP="004D3E01">
            <w:pPr>
              <w:spacing w:before="40" w:after="0" w:line="240" w:lineRule="auto"/>
              <w:jc w:val="both"/>
              <w:rPr>
                <w:rFonts w:ascii="Times New Roman" w:hAnsi="Times New Roman"/>
              </w:rPr>
            </w:pPr>
            <w:r w:rsidRPr="004D3E01">
              <w:rPr>
                <w:rFonts w:ascii="Times New Roman" w:hAnsi="Times New Roman"/>
                <w:bCs/>
              </w:rPr>
              <w:t>- при переводе контракта (кредитного договора)  из одного регионального филиала Банка в другой региональный филиал Банка</w:t>
            </w:r>
          </w:p>
        </w:tc>
      </w:tr>
      <w:tr w:rsidR="00D726C2" w:rsidRPr="00D726C2" w:rsidTr="008B0265">
        <w:tc>
          <w:tcPr>
            <w:tcW w:w="880" w:type="dxa"/>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3.5.2.</w:t>
            </w:r>
          </w:p>
        </w:tc>
        <w:tc>
          <w:tcPr>
            <w:tcW w:w="2835" w:type="dxa"/>
            <w:shd w:val="clear" w:color="auto" w:fill="auto"/>
          </w:tcPr>
          <w:p w:rsidR="00A03EDD" w:rsidRPr="00D726C2" w:rsidRDefault="00A03EDD" w:rsidP="004D3E01">
            <w:pPr>
              <w:spacing w:before="40" w:after="0" w:line="240" w:lineRule="auto"/>
              <w:jc w:val="both"/>
              <w:rPr>
                <w:rFonts w:ascii="Times New Roman" w:hAnsi="Times New Roman"/>
                <w:sz w:val="24"/>
                <w:szCs w:val="24"/>
              </w:rPr>
            </w:pPr>
            <w:r w:rsidRPr="004D3E01">
              <w:rPr>
                <w:rFonts w:ascii="Times New Roman" w:hAnsi="Times New Roman"/>
                <w:bCs/>
              </w:rPr>
              <w:t>при переводе контракта (кредитного договора) на учет в другой уполномоченный банк либо при закрытии резидентом всех расчетных счетов в Банке****</w:t>
            </w:r>
            <w:r w:rsidRPr="00D726C2">
              <w:rPr>
                <w:rFonts w:ascii="Times New Roman" w:hAnsi="Times New Roman"/>
                <w:sz w:val="24"/>
                <w:szCs w:val="24"/>
              </w:rPr>
              <w:t xml:space="preserve"> </w:t>
            </w:r>
          </w:p>
        </w:tc>
        <w:tc>
          <w:tcPr>
            <w:tcW w:w="2551" w:type="dxa"/>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10 000 руб.</w:t>
            </w:r>
          </w:p>
        </w:tc>
        <w:tc>
          <w:tcPr>
            <w:tcW w:w="3260" w:type="dxa"/>
            <w:vMerge/>
            <w:shd w:val="clear" w:color="auto" w:fill="auto"/>
          </w:tcPr>
          <w:p w:rsidR="00A03EDD" w:rsidRPr="00D726C2" w:rsidRDefault="00A03EDD" w:rsidP="008B0265">
            <w:pPr>
              <w:jc w:val="both"/>
              <w:rPr>
                <w:rFonts w:ascii="Times New Roman" w:hAnsi="Times New Roman"/>
              </w:rPr>
            </w:pPr>
          </w:p>
        </w:tc>
      </w:tr>
      <w:tr w:rsidR="00D726C2" w:rsidRPr="00D726C2" w:rsidTr="008B0265">
        <w:tc>
          <w:tcPr>
            <w:tcW w:w="880" w:type="dxa"/>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3.5.3.</w:t>
            </w:r>
          </w:p>
        </w:tc>
        <w:tc>
          <w:tcPr>
            <w:tcW w:w="2835" w:type="dxa"/>
            <w:shd w:val="clear" w:color="auto" w:fill="auto"/>
          </w:tcPr>
          <w:p w:rsidR="00A03EDD" w:rsidRPr="00D726C2" w:rsidRDefault="00A03EDD" w:rsidP="008B0265">
            <w:pPr>
              <w:rPr>
                <w:rFonts w:ascii="Times New Roman" w:hAnsi="Times New Roman"/>
                <w:sz w:val="24"/>
                <w:szCs w:val="24"/>
              </w:rPr>
            </w:pPr>
            <w:r w:rsidRPr="004D3E01">
              <w:rPr>
                <w:rFonts w:ascii="Times New Roman" w:hAnsi="Times New Roman"/>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D726C2" w:rsidRDefault="00A03EDD" w:rsidP="004D3E01">
            <w:pPr>
              <w:jc w:val="center"/>
              <w:rPr>
                <w:rFonts w:ascii="Times New Roman" w:hAnsi="Times New Roman"/>
                <w:sz w:val="24"/>
                <w:szCs w:val="24"/>
              </w:rPr>
            </w:pPr>
            <w:r w:rsidRPr="00D726C2">
              <w:rPr>
                <w:rFonts w:ascii="Times New Roman" w:hAnsi="Times New Roman"/>
                <w:sz w:val="24"/>
                <w:szCs w:val="24"/>
              </w:rPr>
              <w:t>0,15 %</w:t>
            </w:r>
          </w:p>
          <w:p w:rsidR="00A03EDD" w:rsidRPr="00D726C2" w:rsidRDefault="00A03EDD" w:rsidP="004D3E01">
            <w:pPr>
              <w:jc w:val="center"/>
              <w:rPr>
                <w:rFonts w:ascii="Times New Roman" w:hAnsi="Times New Roman"/>
                <w:sz w:val="24"/>
                <w:szCs w:val="24"/>
              </w:rPr>
            </w:pPr>
            <w:r w:rsidRPr="00D726C2">
              <w:rPr>
                <w:rFonts w:ascii="Times New Roman" w:hAnsi="Times New Roman"/>
                <w:sz w:val="24"/>
                <w:szCs w:val="24"/>
              </w:rPr>
              <w:t xml:space="preserve">минимум 500 руб., максимум 80 000 руб. для ГО, </w:t>
            </w:r>
            <w:r w:rsidRPr="004D3E01">
              <w:rPr>
                <w:rFonts w:ascii="Times New Roman" w:hAnsi="Times New Roman"/>
                <w:sz w:val="24"/>
                <w:szCs w:val="24"/>
              </w:rPr>
              <w:t>ЦРМБ</w:t>
            </w:r>
            <w:r w:rsidRPr="00D726C2">
              <w:rPr>
                <w:rFonts w:ascii="Times New Roman" w:hAnsi="Times New Roman"/>
                <w:sz w:val="24"/>
                <w:szCs w:val="24"/>
              </w:rPr>
              <w:t xml:space="preserve"> и ЦКБ,</w:t>
            </w:r>
          </w:p>
          <w:p w:rsidR="00A03EDD" w:rsidRPr="00D726C2" w:rsidRDefault="00A03EDD" w:rsidP="004D3E01">
            <w:pPr>
              <w:jc w:val="center"/>
              <w:rPr>
                <w:rFonts w:ascii="Times New Roman" w:hAnsi="Times New Roman"/>
                <w:sz w:val="24"/>
                <w:szCs w:val="24"/>
              </w:rPr>
            </w:pPr>
            <w:r w:rsidRPr="00D726C2">
              <w:rPr>
                <w:rFonts w:ascii="Times New Roman" w:hAnsi="Times New Roman"/>
                <w:sz w:val="24"/>
                <w:szCs w:val="24"/>
              </w:rPr>
              <w:t>минимум 300 руб., максимум 80 000 руб. для других РФ Банка</w:t>
            </w:r>
          </w:p>
          <w:p w:rsidR="00A03EDD" w:rsidRPr="00D726C2" w:rsidRDefault="00A03EDD" w:rsidP="008B0265">
            <w:pPr>
              <w:jc w:val="center"/>
              <w:rPr>
                <w:rFonts w:ascii="Times New Roman" w:hAnsi="Times New Roman"/>
                <w:sz w:val="24"/>
                <w:szCs w:val="24"/>
              </w:rPr>
            </w:pPr>
          </w:p>
        </w:tc>
        <w:tc>
          <w:tcPr>
            <w:tcW w:w="3260" w:type="dxa"/>
            <w:shd w:val="clear" w:color="auto" w:fill="auto"/>
          </w:tcPr>
          <w:p w:rsidR="00A03EDD" w:rsidRPr="00D726C2" w:rsidRDefault="00A03EDD" w:rsidP="004D3E01">
            <w:pPr>
              <w:rPr>
                <w:rFonts w:ascii="Times New Roman" w:hAnsi="Times New Roman"/>
              </w:rPr>
            </w:pPr>
            <w:r w:rsidRPr="00D726C2">
              <w:rPr>
                <w:rFonts w:ascii="Times New Roman" w:hAnsi="Times New Roman"/>
              </w:rPr>
              <w:t>Комиссия взимается в день оказания услуги***.</w:t>
            </w:r>
          </w:p>
          <w:p w:rsidR="00A03EDD" w:rsidRPr="00D726C2" w:rsidRDefault="00A03EDD" w:rsidP="008B0265">
            <w:pPr>
              <w:jc w:val="both"/>
              <w:rPr>
                <w:rFonts w:ascii="Times New Roman" w:hAnsi="Times New Roman"/>
              </w:rPr>
            </w:pPr>
            <w:r w:rsidRPr="00D726C2">
              <w:rPr>
                <w:rFonts w:ascii="Times New Roman" w:hAnsi="Times New Roman"/>
              </w:rPr>
              <w:t>Комиссия взимается:</w:t>
            </w:r>
          </w:p>
          <w:p w:rsidR="00A03EDD" w:rsidRPr="00D726C2" w:rsidRDefault="00A03EDD" w:rsidP="008B0265">
            <w:pPr>
              <w:jc w:val="both"/>
              <w:rPr>
                <w:rFonts w:ascii="Times New Roman" w:hAnsi="Times New Roman"/>
              </w:rPr>
            </w:pPr>
            <w:r w:rsidRPr="00D726C2">
              <w:rPr>
                <w:rFonts w:ascii="Times New Roman" w:hAnsi="Times New Roman"/>
              </w:rPr>
              <w:t xml:space="preserve">-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w:t>
            </w:r>
            <w:r w:rsidRPr="00D726C2">
              <w:rPr>
                <w:rFonts w:ascii="Times New Roman" w:hAnsi="Times New Roman"/>
              </w:rPr>
              <w:lastRenderedPageBreak/>
              <w:t>ведомости банковского контроля.</w:t>
            </w:r>
          </w:p>
        </w:tc>
      </w:tr>
      <w:tr w:rsidR="00D726C2" w:rsidRPr="00D726C2" w:rsidTr="008B0265">
        <w:tc>
          <w:tcPr>
            <w:tcW w:w="880" w:type="dxa"/>
            <w:shd w:val="clear" w:color="auto" w:fill="auto"/>
          </w:tcPr>
          <w:p w:rsidR="00A03EDD" w:rsidRPr="00D726C2" w:rsidRDefault="00A03EDD" w:rsidP="008B0265">
            <w:pPr>
              <w:spacing w:before="40"/>
              <w:jc w:val="center"/>
              <w:rPr>
                <w:rFonts w:ascii="Times New Roman" w:hAnsi="Times New Roman"/>
                <w:sz w:val="24"/>
                <w:szCs w:val="24"/>
              </w:rPr>
            </w:pPr>
            <w:r w:rsidRPr="00D726C2">
              <w:rPr>
                <w:rFonts w:ascii="Times New Roman" w:hAnsi="Times New Roman"/>
                <w:sz w:val="24"/>
                <w:szCs w:val="24"/>
              </w:rPr>
              <w:lastRenderedPageBreak/>
              <w:t>3.6.</w:t>
            </w:r>
          </w:p>
        </w:tc>
        <w:tc>
          <w:tcPr>
            <w:tcW w:w="2835" w:type="dxa"/>
            <w:shd w:val="clear" w:color="auto" w:fill="auto"/>
          </w:tcPr>
          <w:p w:rsidR="00A03EDD" w:rsidRPr="004D3E01" w:rsidRDefault="00A03EDD" w:rsidP="004D3E01">
            <w:pPr>
              <w:rPr>
                <w:rFonts w:ascii="Times New Roman" w:hAnsi="Times New Roman"/>
              </w:rPr>
            </w:pPr>
            <w:r w:rsidRPr="004D3E01">
              <w:rPr>
                <w:rFonts w:ascii="Times New Roman" w:hAnsi="Times New Roman"/>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4D3E01" w:rsidRDefault="00A03EDD" w:rsidP="004D3E01">
            <w:pPr>
              <w:contextualSpacing/>
              <w:jc w:val="center"/>
              <w:rPr>
                <w:rFonts w:ascii="Times New Roman" w:hAnsi="Times New Roman"/>
              </w:rPr>
            </w:pPr>
            <w:r w:rsidRPr="004D3E01">
              <w:rPr>
                <w:rFonts w:ascii="Times New Roman" w:hAnsi="Times New Roman"/>
              </w:rPr>
              <w:t>0,12%</w:t>
            </w:r>
          </w:p>
          <w:p w:rsidR="00A03EDD" w:rsidRPr="004D3E01" w:rsidRDefault="00A03EDD" w:rsidP="004D3E01">
            <w:pPr>
              <w:contextualSpacing/>
              <w:jc w:val="center"/>
              <w:rPr>
                <w:rFonts w:ascii="Times New Roman" w:hAnsi="Times New Roman"/>
              </w:rPr>
            </w:pPr>
            <w:r w:rsidRPr="004D3E01">
              <w:rPr>
                <w:rFonts w:ascii="Times New Roman" w:hAnsi="Times New Roman"/>
              </w:rPr>
              <w:t>минимум 250 руб.,</w:t>
            </w:r>
          </w:p>
          <w:p w:rsidR="00A03EDD" w:rsidRPr="004D3E01" w:rsidRDefault="00A03EDD" w:rsidP="004D3E01">
            <w:pPr>
              <w:contextualSpacing/>
              <w:jc w:val="center"/>
              <w:rPr>
                <w:rFonts w:ascii="Times New Roman" w:hAnsi="Times New Roman"/>
              </w:rPr>
            </w:pPr>
            <w:r w:rsidRPr="004D3E01">
              <w:rPr>
                <w:rFonts w:ascii="Times New Roman" w:hAnsi="Times New Roman"/>
              </w:rPr>
              <w:t>максимум 10 000 руб.</w:t>
            </w:r>
          </w:p>
          <w:p w:rsidR="00A03EDD" w:rsidRPr="004D3E01" w:rsidRDefault="00A03EDD" w:rsidP="004D3E01">
            <w:pPr>
              <w:contextualSpacing/>
              <w:jc w:val="center"/>
              <w:rPr>
                <w:rFonts w:ascii="Times New Roman" w:hAnsi="Times New Roman"/>
              </w:rPr>
            </w:pPr>
            <w:r w:rsidRPr="004D3E01">
              <w:rPr>
                <w:rFonts w:ascii="Times New Roman" w:hAnsi="Times New Roman"/>
              </w:rPr>
              <w:t>для ГО, ЦРМБ и ЦКБ,</w:t>
            </w:r>
          </w:p>
          <w:p w:rsidR="00A03EDD" w:rsidRPr="004D3E01" w:rsidRDefault="00A03EDD" w:rsidP="004D3E01">
            <w:pPr>
              <w:contextualSpacing/>
              <w:jc w:val="center"/>
              <w:rPr>
                <w:rFonts w:ascii="Times New Roman" w:hAnsi="Times New Roman"/>
              </w:rPr>
            </w:pPr>
            <w:r w:rsidRPr="004D3E01">
              <w:rPr>
                <w:rFonts w:ascii="Times New Roman" w:hAnsi="Times New Roman"/>
              </w:rPr>
              <w:t>минимум 150 руб.,</w:t>
            </w:r>
          </w:p>
          <w:p w:rsidR="00A03EDD" w:rsidRPr="004D3E01" w:rsidRDefault="00A03EDD" w:rsidP="004D3E01">
            <w:pPr>
              <w:contextualSpacing/>
              <w:jc w:val="center"/>
              <w:rPr>
                <w:rFonts w:ascii="Times New Roman" w:hAnsi="Times New Roman"/>
              </w:rPr>
            </w:pPr>
            <w:r w:rsidRPr="004D3E01">
              <w:rPr>
                <w:rFonts w:ascii="Times New Roman" w:hAnsi="Times New Roman"/>
              </w:rPr>
              <w:t>максимум 5 000 руб.</w:t>
            </w:r>
          </w:p>
          <w:p w:rsidR="00A03EDD" w:rsidRPr="004D3E01" w:rsidRDefault="00A03EDD" w:rsidP="004D3E01">
            <w:pPr>
              <w:contextualSpacing/>
              <w:jc w:val="center"/>
              <w:rPr>
                <w:rFonts w:ascii="Times New Roman" w:hAnsi="Times New Roman"/>
              </w:rPr>
            </w:pPr>
            <w:r w:rsidRPr="004D3E01">
              <w:rPr>
                <w:rFonts w:ascii="Times New Roman" w:hAnsi="Times New Roman"/>
              </w:rPr>
              <w:t>для других РФ Банка</w:t>
            </w:r>
          </w:p>
        </w:tc>
        <w:tc>
          <w:tcPr>
            <w:tcW w:w="3260" w:type="dxa"/>
            <w:shd w:val="clear" w:color="auto" w:fill="auto"/>
          </w:tcPr>
          <w:p w:rsidR="00A03EDD" w:rsidRPr="004D3E01" w:rsidRDefault="00A03EDD" w:rsidP="004D3E01">
            <w:pPr>
              <w:jc w:val="both"/>
              <w:rPr>
                <w:rFonts w:ascii="Times New Roman" w:hAnsi="Times New Roman"/>
              </w:rPr>
            </w:pPr>
            <w:r w:rsidRPr="00D726C2">
              <w:rPr>
                <w:rFonts w:ascii="Times New Roman" w:hAnsi="Times New Roman"/>
              </w:rPr>
              <w:t xml:space="preserve">Комиссия взимается от суммы расчетного документа при каждом списании в срок не позднее следующего рабочего дня после дня </w:t>
            </w:r>
            <w:r w:rsidRPr="004D3E01">
              <w:rPr>
                <w:rFonts w:ascii="Times New Roman" w:hAnsi="Times New Roman"/>
              </w:rPr>
              <w:t>оказания услуги</w:t>
            </w:r>
            <w:r w:rsidRPr="00D726C2">
              <w:rPr>
                <w:rFonts w:ascii="Times New Roman" w:hAnsi="Times New Roman"/>
              </w:rPr>
              <w:t>*</w:t>
            </w:r>
            <w:r w:rsidRPr="004D3E01">
              <w:rPr>
                <w:rFonts w:ascii="Times New Roman" w:hAnsi="Times New Roman"/>
              </w:rPr>
              <w:t>**</w:t>
            </w:r>
          </w:p>
          <w:p w:rsidR="00A03EDD" w:rsidRPr="004D3E01" w:rsidRDefault="00A03EDD" w:rsidP="004D3E01">
            <w:pPr>
              <w:jc w:val="both"/>
              <w:rPr>
                <w:rFonts w:ascii="Times New Roman" w:hAnsi="Times New Roman"/>
              </w:rPr>
            </w:pPr>
            <w:r w:rsidRPr="004D3E01">
              <w:rPr>
                <w:rFonts w:ascii="Times New Roman" w:hAnsi="Times New Roman"/>
              </w:rPr>
              <w:t>Комиссия не взимается:</w:t>
            </w:r>
          </w:p>
          <w:p w:rsidR="00A03EDD" w:rsidRPr="00D726C2" w:rsidRDefault="00A03EDD" w:rsidP="004D3E01">
            <w:pPr>
              <w:jc w:val="both"/>
              <w:rPr>
                <w:rFonts w:ascii="Times New Roman" w:hAnsi="Times New Roman"/>
              </w:rPr>
            </w:pPr>
            <w:r w:rsidRPr="00D726C2">
              <w:rPr>
                <w:rFonts w:ascii="Times New Roman" w:hAnsi="Times New Roman"/>
              </w:rPr>
              <w:t>- по операциям между нерезидентом и Банком;</w:t>
            </w:r>
          </w:p>
          <w:p w:rsidR="00A03EDD" w:rsidRPr="00D726C2" w:rsidRDefault="00A03EDD" w:rsidP="004D3E01">
            <w:pPr>
              <w:jc w:val="both"/>
              <w:rPr>
                <w:rFonts w:ascii="Times New Roman" w:hAnsi="Times New Roman"/>
              </w:rPr>
            </w:pPr>
            <w:r w:rsidRPr="00D726C2">
              <w:rPr>
                <w:rFonts w:ascii="Times New Roman" w:hAnsi="Times New Roman"/>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D726C2" w:rsidRDefault="00A03EDD" w:rsidP="004D3E01">
            <w:pPr>
              <w:jc w:val="both"/>
              <w:rPr>
                <w:rFonts w:ascii="Times New Roman" w:hAnsi="Times New Roman"/>
              </w:rPr>
            </w:pPr>
            <w:r w:rsidRPr="00D726C2">
              <w:rPr>
                <w:rFonts w:ascii="Times New Roman" w:hAnsi="Times New Roman"/>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D726C2" w:rsidRDefault="00A03EDD" w:rsidP="004D3E01">
            <w:pPr>
              <w:jc w:val="both"/>
              <w:rPr>
                <w:rFonts w:ascii="Times New Roman" w:hAnsi="Times New Roman"/>
              </w:rPr>
            </w:pPr>
            <w:r w:rsidRPr="00D726C2">
              <w:rPr>
                <w:rFonts w:ascii="Times New Roman" w:hAnsi="Times New Roman"/>
              </w:rPr>
              <w:t>- по операциям, связанным с возвратом денежных средств, зачисленных ранее на расчетные счета</w:t>
            </w:r>
          </w:p>
          <w:p w:rsidR="00A03EDD" w:rsidRPr="00D726C2" w:rsidRDefault="00A03EDD" w:rsidP="004D3E01">
            <w:pPr>
              <w:tabs>
                <w:tab w:val="left" w:pos="1134"/>
              </w:tabs>
              <w:jc w:val="both"/>
              <w:rPr>
                <w:rFonts w:ascii="Times New Roman" w:hAnsi="Times New Roman"/>
              </w:rPr>
            </w:pPr>
            <w:r w:rsidRPr="00D726C2">
              <w:rPr>
                <w:rFonts w:ascii="Times New Roman" w:hAnsi="Times New Roman"/>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726C2" w:rsidRPr="00D726C2" w:rsidTr="008B0265">
        <w:tc>
          <w:tcPr>
            <w:tcW w:w="880" w:type="dxa"/>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3.7.</w:t>
            </w:r>
          </w:p>
        </w:tc>
        <w:tc>
          <w:tcPr>
            <w:tcW w:w="2835" w:type="dxa"/>
            <w:shd w:val="clear" w:color="auto" w:fill="auto"/>
          </w:tcPr>
          <w:p w:rsidR="00A03EDD" w:rsidRPr="00D726C2" w:rsidRDefault="00A03EDD" w:rsidP="008B0265">
            <w:pPr>
              <w:rPr>
                <w:rFonts w:ascii="Times New Roman" w:hAnsi="Times New Roman"/>
                <w:sz w:val="24"/>
                <w:szCs w:val="24"/>
              </w:rPr>
            </w:pPr>
            <w:r w:rsidRPr="004D3E01">
              <w:rPr>
                <w:rFonts w:ascii="Times New Roman" w:hAnsi="Times New Roman"/>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D726C2" w:rsidRDefault="00A03EDD" w:rsidP="004D3E01">
            <w:pPr>
              <w:jc w:val="center"/>
              <w:rPr>
                <w:rFonts w:ascii="Times New Roman" w:hAnsi="Times New Roman"/>
                <w:sz w:val="24"/>
                <w:szCs w:val="24"/>
              </w:rPr>
            </w:pPr>
            <w:r w:rsidRPr="004D3E01">
              <w:rPr>
                <w:rFonts w:ascii="Times New Roman" w:hAnsi="Times New Roman"/>
              </w:rPr>
              <w:t>Не взимается</w:t>
            </w:r>
          </w:p>
        </w:tc>
        <w:tc>
          <w:tcPr>
            <w:tcW w:w="3260" w:type="dxa"/>
            <w:shd w:val="clear" w:color="auto" w:fill="auto"/>
          </w:tcPr>
          <w:p w:rsidR="00A03EDD" w:rsidRPr="00D726C2" w:rsidRDefault="00A03EDD" w:rsidP="008B0265">
            <w:pPr>
              <w:jc w:val="both"/>
              <w:rPr>
                <w:rFonts w:ascii="Times New Roman" w:hAnsi="Times New Roman"/>
              </w:rPr>
            </w:pPr>
          </w:p>
        </w:tc>
      </w:tr>
      <w:tr w:rsidR="00D726C2" w:rsidRPr="00D726C2" w:rsidTr="008B0265">
        <w:trPr>
          <w:trHeight w:val="285"/>
        </w:trPr>
        <w:tc>
          <w:tcPr>
            <w:tcW w:w="880" w:type="dxa"/>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3.8.</w:t>
            </w:r>
          </w:p>
        </w:tc>
        <w:tc>
          <w:tcPr>
            <w:tcW w:w="2835" w:type="dxa"/>
            <w:shd w:val="clear" w:color="auto" w:fill="auto"/>
          </w:tcPr>
          <w:p w:rsidR="00A03EDD" w:rsidRPr="004D3E01" w:rsidRDefault="00A03EDD" w:rsidP="008B0265">
            <w:pPr>
              <w:rPr>
                <w:rFonts w:ascii="Times New Roman" w:hAnsi="Times New Roman"/>
              </w:rPr>
            </w:pPr>
            <w:r w:rsidRPr="004D3E01">
              <w:rPr>
                <w:rFonts w:ascii="Times New Roman" w:hAnsi="Times New Roman"/>
              </w:rPr>
              <w:t xml:space="preserve">Предоставление по запросу клиента  копий </w:t>
            </w:r>
            <w:r w:rsidRPr="004D3E01">
              <w:rPr>
                <w:rFonts w:ascii="Times New Roman" w:hAnsi="Times New Roman"/>
              </w:rPr>
              <w:lastRenderedPageBreak/>
              <w:t>документов, находящихся в досье валютного контроля</w:t>
            </w:r>
          </w:p>
        </w:tc>
        <w:tc>
          <w:tcPr>
            <w:tcW w:w="2551" w:type="dxa"/>
          </w:tcPr>
          <w:p w:rsidR="00A03EDD" w:rsidRPr="004D3E01" w:rsidRDefault="00A03EDD" w:rsidP="008B0265">
            <w:pPr>
              <w:rPr>
                <w:rFonts w:ascii="Times New Roman" w:hAnsi="Times New Roman"/>
              </w:rPr>
            </w:pPr>
          </w:p>
          <w:p w:rsidR="00A03EDD" w:rsidRPr="004D3E01" w:rsidRDefault="00A03EDD" w:rsidP="008B0265">
            <w:pPr>
              <w:jc w:val="center"/>
              <w:rPr>
                <w:rFonts w:ascii="Times New Roman" w:hAnsi="Times New Roman"/>
              </w:rPr>
            </w:pPr>
            <w:r w:rsidRPr="004D3E01">
              <w:rPr>
                <w:rFonts w:ascii="Times New Roman" w:hAnsi="Times New Roman"/>
              </w:rPr>
              <w:lastRenderedPageBreak/>
              <w:t>50 руб. за лист, максимум 1 000 руб.</w:t>
            </w:r>
          </w:p>
        </w:tc>
        <w:tc>
          <w:tcPr>
            <w:tcW w:w="3260" w:type="dxa"/>
            <w:shd w:val="clear" w:color="auto" w:fill="auto"/>
          </w:tcPr>
          <w:p w:rsidR="00A03EDD" w:rsidRPr="00D726C2" w:rsidRDefault="00A03EDD" w:rsidP="008B0265">
            <w:pPr>
              <w:jc w:val="both"/>
              <w:rPr>
                <w:rFonts w:ascii="Times New Roman" w:hAnsi="Times New Roman"/>
              </w:rPr>
            </w:pPr>
            <w:r w:rsidRPr="00D726C2">
              <w:rPr>
                <w:rFonts w:ascii="Times New Roman" w:hAnsi="Times New Roman"/>
              </w:rPr>
              <w:lastRenderedPageBreak/>
              <w:t xml:space="preserve">Комиссия взимается в срок не позднее следующего рабочего </w:t>
            </w:r>
            <w:r w:rsidRPr="00D726C2">
              <w:rPr>
                <w:rFonts w:ascii="Times New Roman" w:hAnsi="Times New Roman"/>
              </w:rPr>
              <w:lastRenderedPageBreak/>
              <w:t>дня после дня оказания</w:t>
            </w:r>
            <w:r w:rsidRPr="004D3E01">
              <w:rPr>
                <w:rFonts w:ascii="Times New Roman" w:hAnsi="Times New Roman"/>
              </w:rPr>
              <w:t xml:space="preserve"> услуги***</w:t>
            </w:r>
          </w:p>
        </w:tc>
      </w:tr>
      <w:tr w:rsidR="00D726C2" w:rsidRPr="00D726C2" w:rsidTr="008B0265">
        <w:trPr>
          <w:trHeight w:val="285"/>
        </w:trPr>
        <w:tc>
          <w:tcPr>
            <w:tcW w:w="880" w:type="dxa"/>
            <w:shd w:val="clear" w:color="auto" w:fill="auto"/>
          </w:tcPr>
          <w:p w:rsidR="00A03EDD" w:rsidRPr="00D726C2" w:rsidRDefault="00A03EDD" w:rsidP="008B0265">
            <w:pPr>
              <w:spacing w:line="240" w:lineRule="auto"/>
              <w:jc w:val="center"/>
              <w:rPr>
                <w:rFonts w:ascii="Times New Roman" w:hAnsi="Times New Roman"/>
                <w:sz w:val="24"/>
                <w:szCs w:val="24"/>
              </w:rPr>
            </w:pPr>
            <w:r w:rsidRPr="00D726C2">
              <w:rPr>
                <w:rFonts w:ascii="Times New Roman" w:hAnsi="Times New Roman"/>
                <w:sz w:val="24"/>
                <w:szCs w:val="24"/>
              </w:rPr>
              <w:lastRenderedPageBreak/>
              <w:t>3.9.</w:t>
            </w:r>
          </w:p>
        </w:tc>
        <w:tc>
          <w:tcPr>
            <w:tcW w:w="2835" w:type="dxa"/>
            <w:shd w:val="clear" w:color="auto" w:fill="auto"/>
          </w:tcPr>
          <w:p w:rsidR="00A03EDD" w:rsidRPr="004D3E01" w:rsidRDefault="00A03EDD" w:rsidP="004D3E01">
            <w:pPr>
              <w:rPr>
                <w:rFonts w:ascii="Times New Roman" w:hAnsi="Times New Roman"/>
              </w:rPr>
            </w:pPr>
            <w:r w:rsidRPr="004D3E01">
              <w:rPr>
                <w:rFonts w:ascii="Times New Roman" w:hAnsi="Times New Roman"/>
              </w:rPr>
              <w:t>СМС-информирование о статусах документов валютного контроля</w:t>
            </w:r>
          </w:p>
          <w:p w:rsidR="00A03EDD" w:rsidRPr="004D3E01" w:rsidRDefault="00A03EDD" w:rsidP="004D3E01">
            <w:pPr>
              <w:rPr>
                <w:rFonts w:ascii="Times New Roman" w:hAnsi="Times New Roman"/>
              </w:rPr>
            </w:pPr>
          </w:p>
        </w:tc>
        <w:tc>
          <w:tcPr>
            <w:tcW w:w="2551" w:type="dxa"/>
            <w:vAlign w:val="center"/>
          </w:tcPr>
          <w:p w:rsidR="00A03EDD" w:rsidRPr="004D3E01" w:rsidRDefault="00A03EDD" w:rsidP="004D3E01">
            <w:pPr>
              <w:jc w:val="center"/>
              <w:rPr>
                <w:rFonts w:ascii="Times New Roman" w:hAnsi="Times New Roman"/>
              </w:rPr>
            </w:pPr>
            <w:r w:rsidRPr="004D3E01">
              <w:rPr>
                <w:rFonts w:ascii="Times New Roman" w:hAnsi="Times New Roman"/>
              </w:rPr>
              <w:t xml:space="preserve">200 руб. </w:t>
            </w:r>
            <w:r w:rsidRPr="004D3E01">
              <w:rPr>
                <w:rFonts w:ascii="Times New Roman" w:hAnsi="Times New Roman"/>
              </w:rPr>
              <w:br/>
              <w:t>в месяц</w:t>
            </w:r>
          </w:p>
        </w:tc>
        <w:tc>
          <w:tcPr>
            <w:tcW w:w="3260" w:type="dxa"/>
            <w:shd w:val="clear" w:color="auto" w:fill="auto"/>
          </w:tcPr>
          <w:p w:rsidR="00A03EDD" w:rsidRPr="00D726C2" w:rsidRDefault="00A03EDD" w:rsidP="008B0265">
            <w:pPr>
              <w:spacing w:after="120" w:line="240" w:lineRule="auto"/>
              <w:jc w:val="both"/>
              <w:rPr>
                <w:rFonts w:ascii="Times New Roman" w:hAnsi="Times New Roman"/>
              </w:rPr>
            </w:pPr>
            <w:r w:rsidRPr="00D726C2">
              <w:rPr>
                <w:rFonts w:ascii="Times New Roman" w:hAnsi="Times New Roman"/>
              </w:rPr>
              <w:t xml:space="preserve">Комиссия взимается за каждый телефонный номер, подключенный </w:t>
            </w:r>
            <w:r w:rsidRPr="00D726C2">
              <w:rPr>
                <w:rFonts w:ascii="Times New Roman" w:hAnsi="Times New Roman"/>
              </w:rPr>
              <w:br/>
              <w:t>к услуге.</w:t>
            </w:r>
          </w:p>
          <w:p w:rsidR="00A03EDD" w:rsidRPr="00D726C2" w:rsidRDefault="00A03EDD" w:rsidP="008B0265">
            <w:pPr>
              <w:spacing w:after="120" w:line="240" w:lineRule="auto"/>
              <w:jc w:val="both"/>
              <w:rPr>
                <w:rFonts w:ascii="Times New Roman" w:hAnsi="Times New Roman"/>
              </w:rPr>
            </w:pPr>
            <w:r w:rsidRPr="00D726C2">
              <w:rPr>
                <w:rFonts w:ascii="Times New Roman" w:hAnsi="Times New Roman"/>
              </w:rPr>
              <w:t xml:space="preserve">Комиссия взимается не позднее первого рабочего дня, следующего </w:t>
            </w:r>
            <w:r w:rsidRPr="00D726C2">
              <w:rPr>
                <w:rFonts w:ascii="Times New Roman" w:hAnsi="Times New Roman"/>
              </w:rPr>
              <w:br/>
              <w:t>за днем подачи клиентом в Банк заявления о подключении услуги, далее ежемесячно в первый рабочий день месяца.</w:t>
            </w:r>
          </w:p>
          <w:p w:rsidR="00A03EDD" w:rsidRPr="00D726C2" w:rsidRDefault="00A03EDD" w:rsidP="008B0265">
            <w:pPr>
              <w:spacing w:after="120" w:line="240" w:lineRule="auto"/>
              <w:jc w:val="both"/>
              <w:rPr>
                <w:rFonts w:ascii="Times New Roman" w:hAnsi="Times New Roman"/>
              </w:rPr>
            </w:pPr>
            <w:r w:rsidRPr="00D726C2">
              <w:rPr>
                <w:rFonts w:ascii="Times New Roman" w:hAnsi="Times New Roman"/>
              </w:rPr>
              <w:t xml:space="preserve">Услуга доступна пользователям системы ДБО «Интернет-клиент» </w:t>
            </w:r>
            <w:r w:rsidRPr="00D726C2">
              <w:rPr>
                <w:rFonts w:ascii="Times New Roman" w:hAnsi="Times New Roman"/>
              </w:rPr>
              <w:br/>
              <w:t>и предоставляется только резидентам.</w:t>
            </w:r>
          </w:p>
        </w:tc>
      </w:tr>
    </w:tbl>
    <w:p w:rsidR="004D3E01" w:rsidRDefault="004D3E01" w:rsidP="004D3E01">
      <w:pPr>
        <w:tabs>
          <w:tab w:val="left" w:pos="284"/>
          <w:tab w:val="left" w:pos="1134"/>
        </w:tabs>
        <w:spacing w:after="0" w:line="240" w:lineRule="auto"/>
        <w:jc w:val="both"/>
        <w:rPr>
          <w:rFonts w:ascii="Times New Roman" w:eastAsia="Times New Roman" w:hAnsi="Times New Roman"/>
          <w:sz w:val="20"/>
          <w:szCs w:val="20"/>
          <w:lang w:eastAsia="ru-RU"/>
        </w:rPr>
      </w:pP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Примечание:</w:t>
      </w:r>
    </w:p>
    <w:p w:rsidR="004D3E01" w:rsidRPr="0028782D" w:rsidRDefault="004D3E01" w:rsidP="004D3E01">
      <w:pPr>
        <w:tabs>
          <w:tab w:val="left" w:pos="284"/>
          <w:tab w:val="left" w:pos="1134"/>
        </w:tabs>
        <w:spacing w:after="0" w:line="240" w:lineRule="auto"/>
        <w:jc w:val="both"/>
        <w:rPr>
          <w:rFonts w:ascii="Times New Roman" w:eastAsia="Times New Roman" w:hAnsi="Times New Roman"/>
          <w:lang w:eastAsia="ru-RU"/>
        </w:rPr>
      </w:pP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В случае перевода (зачисления) денежных средств общей суммой:</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по нескольким контрактам (договорам) расчет комиссии производится по каждому контракту (договору);</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Комиссионное вознаграждение взимается: </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lastRenderedPageBreak/>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Днем оказания услуги по валютному контролю является:</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  1. 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списания денежных средств с расчетного счета клиента-резидента;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принятия Банком информации об уникальном номере контракта (кредитного договора);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принятия Банком документов, связанных с проведением валютной операции;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принятия Банком сведений уполномоченного банка о проведенной операции.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2. При представлении клиенту информации о коде вида операции, который отражен Банком в данных по операциям:</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направления резиденту информации о коде вида операции.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присвоения Банком экспортному контракту уникального номера.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4.     При проверке СПД:</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принятия Банком СПД.</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5.     При оформлении Банком СПД за клиента: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оформления Банком СПД.</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6.     При снятии контракта (кредитного договора) с учета: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снятия Банком контракта (кредитного договора) с учета.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7.    При списании денежных средств с расчетного счета клиента-нерезидента - юридического лица в валюте Российской Федерации: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списания денежных средств с расчетного счета клиента-нерезидента.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8.     При представлении клиенту копий документов из досье валютного контроля:</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 день направления клиенту копий документов. </w:t>
      </w:r>
    </w:p>
    <w:p w:rsidR="00A03EDD" w:rsidRPr="0028782D" w:rsidRDefault="00A03EDD" w:rsidP="00A03EDD">
      <w:pPr>
        <w:ind w:right="-2"/>
        <w:contextualSpacing/>
        <w:jc w:val="both"/>
        <w:rPr>
          <w:rFonts w:ascii="Times New Roman" w:hAnsi="Times New Roman"/>
        </w:rPr>
      </w:pPr>
      <w:r w:rsidRPr="0028782D">
        <w:rPr>
          <w:rFonts w:ascii="Times New Roman" w:hAnsi="Times New Roman"/>
        </w:rPr>
        <w:t xml:space="preserve">**** В случае перевода </w:t>
      </w:r>
      <w:r w:rsidRPr="0028782D">
        <w:rPr>
          <w:rFonts w:ascii="Times New Roman" w:hAnsi="Times New Roman"/>
          <w:bCs/>
        </w:rPr>
        <w:t xml:space="preserve">контракта (кредитного договора) на учет </w:t>
      </w:r>
      <w:r w:rsidRPr="0028782D">
        <w:rPr>
          <w:rFonts w:ascii="Times New Roman" w:hAnsi="Times New Roman"/>
        </w:rPr>
        <w:t>в другой уполномоченный банк либо при закрытии резидентом всех расчетных счетов в Банке при условии наличия в ведомости б</w:t>
      </w:r>
      <w:r w:rsidR="004D3E01" w:rsidRPr="0028782D">
        <w:rPr>
          <w:rFonts w:ascii="Times New Roman" w:hAnsi="Times New Roman"/>
        </w:rPr>
        <w:t xml:space="preserve">анковского контроля сведений о </w:t>
      </w:r>
      <w:r w:rsidRPr="0028782D">
        <w:rPr>
          <w:rFonts w:ascii="Times New Roman" w:hAnsi="Times New Roman"/>
        </w:rPr>
        <w:t>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D726C2" w:rsidRDefault="00A03EDD" w:rsidP="00A03EDD">
      <w:pPr>
        <w:spacing w:before="120" w:after="120" w:line="240" w:lineRule="auto"/>
        <w:jc w:val="center"/>
        <w:rPr>
          <w:rFonts w:ascii="Times New Roman" w:eastAsia="Times New Roman" w:hAnsi="Times New Roman"/>
          <w:b/>
          <w:bCs/>
          <w:sz w:val="24"/>
          <w:szCs w:val="24"/>
          <w:lang w:eastAsia="ru-RU"/>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8" w:name="_Toc53579156"/>
      <w:bookmarkStart w:id="9" w:name="_Toc91764881"/>
      <w:r w:rsidRPr="00D726C2">
        <w:rPr>
          <w:rFonts w:ascii="Times New Roman" w:eastAsia="Times New Roman" w:hAnsi="Times New Roman"/>
          <w:b/>
          <w:bCs/>
          <w:sz w:val="24"/>
          <w:szCs w:val="24"/>
          <w:lang w:eastAsia="ru-RU"/>
        </w:rPr>
        <w:t>4. Операции с ценными бумагами</w:t>
      </w:r>
      <w:bookmarkEnd w:id="8"/>
      <w:bookmarkEnd w:id="9"/>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D726C2" w:rsidRPr="00D726C2" w:rsidTr="008B0265">
        <w:tc>
          <w:tcPr>
            <w:tcW w:w="898" w:type="dxa"/>
            <w:vAlign w:val="center"/>
          </w:tcPr>
          <w:p w:rsidR="00A03EDD" w:rsidRPr="00D726C2" w:rsidRDefault="00A03EDD" w:rsidP="008B0265">
            <w:pPr>
              <w:spacing w:before="40"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w:t>
            </w:r>
          </w:p>
          <w:p w:rsidR="00A03EDD" w:rsidRPr="00D726C2" w:rsidRDefault="00A03EDD" w:rsidP="008B0265">
            <w:pPr>
              <w:spacing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п/п</w:t>
            </w:r>
          </w:p>
        </w:tc>
        <w:tc>
          <w:tcPr>
            <w:tcW w:w="3422" w:type="dxa"/>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2485" w:type="dxa"/>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Тариф</w:t>
            </w:r>
          </w:p>
        </w:tc>
        <w:tc>
          <w:tcPr>
            <w:tcW w:w="3402" w:type="dxa"/>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Примечание</w:t>
            </w:r>
          </w:p>
        </w:tc>
      </w:tr>
      <w:tr w:rsidR="00D726C2" w:rsidRPr="00D726C2" w:rsidTr="008B0265">
        <w:tc>
          <w:tcPr>
            <w:tcW w:w="898" w:type="dxa"/>
            <w:vMerge w:val="restart"/>
          </w:tcPr>
          <w:p w:rsidR="00A03EDD" w:rsidRPr="00D726C2" w:rsidRDefault="00A03EDD" w:rsidP="008B0265">
            <w:pPr>
              <w:spacing w:before="12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4.1.</w:t>
            </w:r>
          </w:p>
        </w:tc>
        <w:tc>
          <w:tcPr>
            <w:tcW w:w="9309" w:type="dxa"/>
            <w:gridSpan w:val="3"/>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Оформление бланка векселя АО «Россельхозбанк» в головном офисе АО «Россельхозбанк»</w:t>
            </w:r>
          </w:p>
        </w:tc>
      </w:tr>
      <w:tr w:rsidR="00D726C2" w:rsidRPr="00D726C2" w:rsidTr="008B0265">
        <w:tc>
          <w:tcPr>
            <w:tcW w:w="898" w:type="dxa"/>
            <w:vMerge/>
          </w:tcPr>
          <w:p w:rsidR="00A03EDD" w:rsidRPr="00D726C2" w:rsidRDefault="00A03EDD" w:rsidP="008B0265">
            <w:pPr>
              <w:spacing w:before="120" w:after="40" w:line="240" w:lineRule="auto"/>
              <w:jc w:val="center"/>
              <w:rPr>
                <w:rFonts w:ascii="Times New Roman" w:eastAsia="Times New Roman" w:hAnsi="Times New Roman"/>
                <w:bCs/>
                <w:lang w:eastAsia="ru-RU"/>
              </w:rPr>
            </w:pPr>
          </w:p>
        </w:tc>
        <w:tc>
          <w:tcPr>
            <w:tcW w:w="3422"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векселя серии «К»</w:t>
            </w:r>
          </w:p>
        </w:tc>
        <w:tc>
          <w:tcPr>
            <w:tcW w:w="2485" w:type="dxa"/>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305 руб. за лист</w:t>
            </w:r>
          </w:p>
        </w:tc>
        <w:tc>
          <w:tcPr>
            <w:tcW w:w="3402" w:type="dxa"/>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Взимается до выдачи кредита с целевым назначением - на приобретение векселя АО «Россельхозбанк» серии «К».</w:t>
            </w:r>
          </w:p>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 xml:space="preserve">Комиссия включает НДС </w:t>
            </w:r>
          </w:p>
        </w:tc>
      </w:tr>
      <w:tr w:rsidR="00D726C2" w:rsidRPr="00D726C2" w:rsidTr="008B0265">
        <w:tc>
          <w:tcPr>
            <w:tcW w:w="898" w:type="dxa"/>
            <w:vMerge w:val="restart"/>
          </w:tcPr>
          <w:p w:rsidR="00A03EDD" w:rsidRPr="00D726C2" w:rsidRDefault="00A03EDD" w:rsidP="008B0265">
            <w:pPr>
              <w:spacing w:before="12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4.2.</w:t>
            </w:r>
          </w:p>
        </w:tc>
        <w:tc>
          <w:tcPr>
            <w:tcW w:w="9309" w:type="dxa"/>
            <w:gridSpan w:val="3"/>
          </w:tcPr>
          <w:p w:rsidR="00A03EDD" w:rsidRPr="00D726C2" w:rsidRDefault="00A03EDD" w:rsidP="008B0265">
            <w:pPr>
              <w:spacing w:before="120" w:after="12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Оформление бланка векселя АО «Россельхозбанк» в региональных филиалах                      АО «Россельхозбанк»</w:t>
            </w:r>
          </w:p>
        </w:tc>
      </w:tr>
      <w:tr w:rsidR="00D726C2" w:rsidRPr="00D726C2" w:rsidTr="008B0265">
        <w:tc>
          <w:tcPr>
            <w:tcW w:w="898" w:type="dxa"/>
            <w:vMerge/>
          </w:tcPr>
          <w:p w:rsidR="00A03EDD" w:rsidRPr="00D726C2"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векселя серии «К» </w:t>
            </w:r>
          </w:p>
        </w:tc>
        <w:tc>
          <w:tcPr>
            <w:tcW w:w="2485" w:type="dxa"/>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305 руб. за лист</w:t>
            </w:r>
          </w:p>
        </w:tc>
        <w:tc>
          <w:tcPr>
            <w:tcW w:w="3402" w:type="dxa"/>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Взимается до выдачи кредита с целевым назначением - на </w:t>
            </w:r>
            <w:r w:rsidRPr="00D726C2">
              <w:rPr>
                <w:rFonts w:ascii="Times New Roman" w:eastAsia="Times New Roman" w:hAnsi="Times New Roman"/>
                <w:lang w:eastAsia="ru-RU"/>
              </w:rPr>
              <w:lastRenderedPageBreak/>
              <w:t>приобретение векселя АО «Россельхозбанк» серии «К».</w:t>
            </w:r>
          </w:p>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Комиссия включает НДС</w:t>
            </w:r>
          </w:p>
        </w:tc>
      </w:tr>
      <w:tr w:rsidR="00D726C2" w:rsidRPr="00D726C2" w:rsidTr="008B0265">
        <w:tc>
          <w:tcPr>
            <w:tcW w:w="898" w:type="dxa"/>
            <w:vMerge/>
          </w:tcPr>
          <w:p w:rsidR="00A03EDD" w:rsidRPr="00D726C2" w:rsidRDefault="00A03EDD" w:rsidP="008B0265">
            <w:pPr>
              <w:spacing w:before="40" w:after="40" w:line="240" w:lineRule="auto"/>
              <w:jc w:val="center"/>
              <w:rPr>
                <w:rFonts w:ascii="Times New Roman" w:eastAsia="Times New Roman" w:hAnsi="Times New Roman"/>
                <w:bCs/>
                <w:iCs/>
                <w:lang w:eastAsia="ru-RU"/>
              </w:rPr>
            </w:pPr>
          </w:p>
        </w:tc>
        <w:tc>
          <w:tcPr>
            <w:tcW w:w="9309" w:type="dxa"/>
            <w:gridSpan w:val="3"/>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векселя серии «Д» со сроком обращения:</w:t>
            </w:r>
          </w:p>
        </w:tc>
      </w:tr>
      <w:tr w:rsidR="00D726C2" w:rsidRPr="00D726C2" w:rsidTr="008B0265">
        <w:tc>
          <w:tcPr>
            <w:tcW w:w="898" w:type="dxa"/>
            <w:vMerge/>
          </w:tcPr>
          <w:p w:rsidR="00A03EDD" w:rsidRPr="00D726C2"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D726C2" w:rsidRDefault="00A03EDD" w:rsidP="008B0265">
            <w:pPr>
              <w:spacing w:before="40" w:after="40" w:line="240" w:lineRule="auto"/>
              <w:ind w:left="246" w:hanging="221"/>
              <w:jc w:val="both"/>
              <w:rPr>
                <w:rFonts w:ascii="Times New Roman" w:eastAsia="Times New Roman" w:hAnsi="Times New Roman"/>
                <w:bCs/>
                <w:lang w:eastAsia="ru-RU"/>
              </w:rPr>
            </w:pPr>
            <w:r w:rsidRPr="00D726C2">
              <w:rPr>
                <w:rFonts w:ascii="Times New Roman" w:eastAsia="Times New Roman" w:hAnsi="Times New Roman"/>
                <w:bCs/>
                <w:lang w:eastAsia="ru-RU"/>
              </w:rPr>
              <w:t>«по предъявлении»</w:t>
            </w:r>
          </w:p>
        </w:tc>
        <w:tc>
          <w:tcPr>
            <w:tcW w:w="2485" w:type="dxa"/>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10% от номинала  векселя, но не менее 100 руб.</w:t>
            </w:r>
          </w:p>
        </w:tc>
        <w:tc>
          <w:tcPr>
            <w:tcW w:w="3402" w:type="dxa"/>
            <w:vMerge w:val="restart"/>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Указанная комиссия облагается НДС, сумма которого взимается дополнительно</w:t>
            </w:r>
          </w:p>
        </w:tc>
      </w:tr>
      <w:tr w:rsidR="00D726C2" w:rsidRPr="00D726C2" w:rsidTr="008B0265">
        <w:tc>
          <w:tcPr>
            <w:tcW w:w="898" w:type="dxa"/>
            <w:vMerge/>
          </w:tcPr>
          <w:p w:rsidR="00A03EDD" w:rsidRPr="00D726C2"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D726C2" w:rsidRDefault="00A03EDD" w:rsidP="008B0265">
            <w:pPr>
              <w:spacing w:before="40" w:after="40" w:line="240" w:lineRule="auto"/>
              <w:ind w:left="25"/>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«по предъявлении, но не ранее» и срочные векселя со сроком обращения менее 30 дней </w:t>
            </w:r>
          </w:p>
        </w:tc>
        <w:tc>
          <w:tcPr>
            <w:tcW w:w="2485" w:type="dxa"/>
          </w:tcPr>
          <w:p w:rsidR="00A03EDD" w:rsidRPr="00D726C2" w:rsidRDefault="00A03EDD" w:rsidP="008B0265">
            <w:pPr>
              <w:spacing w:before="40" w:after="40" w:line="240" w:lineRule="auto"/>
              <w:ind w:left="72"/>
              <w:jc w:val="center"/>
              <w:rPr>
                <w:rFonts w:ascii="Times New Roman" w:eastAsia="Times New Roman" w:hAnsi="Times New Roman"/>
                <w:bCs/>
                <w:lang w:eastAsia="ru-RU"/>
              </w:rPr>
            </w:pPr>
            <w:r w:rsidRPr="00D726C2">
              <w:rPr>
                <w:rFonts w:ascii="Times New Roman" w:eastAsia="Times New Roman" w:hAnsi="Times New Roman"/>
                <w:bCs/>
                <w:lang w:eastAsia="ru-RU"/>
              </w:rPr>
              <w:t>10% от номинала  векселя, но не менее 100 руб.</w:t>
            </w:r>
          </w:p>
        </w:tc>
        <w:tc>
          <w:tcPr>
            <w:tcW w:w="3402" w:type="dxa"/>
            <w:vMerge/>
          </w:tcPr>
          <w:p w:rsidR="00A03EDD" w:rsidRPr="00D726C2" w:rsidRDefault="00A03EDD" w:rsidP="008B0265">
            <w:pPr>
              <w:spacing w:before="40" w:after="40" w:line="240" w:lineRule="auto"/>
              <w:jc w:val="both"/>
              <w:rPr>
                <w:rFonts w:ascii="Times New Roman" w:eastAsia="Times New Roman" w:hAnsi="Times New Roman"/>
                <w:bCs/>
                <w:lang w:eastAsia="ru-RU"/>
              </w:rPr>
            </w:pPr>
          </w:p>
        </w:tc>
      </w:tr>
      <w:tr w:rsidR="00D726C2" w:rsidRPr="00D726C2" w:rsidTr="008B0265">
        <w:tc>
          <w:tcPr>
            <w:tcW w:w="898" w:type="dxa"/>
            <w:vMerge/>
          </w:tcPr>
          <w:p w:rsidR="00A03EDD" w:rsidRPr="00D726C2"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D726C2" w:rsidRDefault="00A03EDD" w:rsidP="008B0265">
            <w:pPr>
              <w:spacing w:before="40" w:after="40" w:line="240" w:lineRule="auto"/>
              <w:ind w:left="25" w:hanging="25"/>
              <w:jc w:val="both"/>
              <w:rPr>
                <w:rFonts w:ascii="Times New Roman" w:eastAsia="Times New Roman" w:hAnsi="Times New Roman"/>
                <w:bCs/>
                <w:lang w:eastAsia="ru-RU"/>
              </w:rPr>
            </w:pPr>
            <w:r w:rsidRPr="00D726C2">
              <w:rPr>
                <w:rFonts w:ascii="Times New Roman" w:eastAsia="Times New Roman" w:hAnsi="Times New Roman"/>
                <w:bCs/>
                <w:lang w:eastAsia="ru-RU"/>
              </w:rPr>
              <w:t>«по предъявлении, но не ранее» и срочные векселя со сроком обращения 30 дней  и более</w:t>
            </w:r>
          </w:p>
        </w:tc>
        <w:tc>
          <w:tcPr>
            <w:tcW w:w="2485" w:type="dxa"/>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Бесплатно</w:t>
            </w:r>
          </w:p>
        </w:tc>
        <w:tc>
          <w:tcPr>
            <w:tcW w:w="3402" w:type="dxa"/>
          </w:tcPr>
          <w:p w:rsidR="00A03EDD" w:rsidRPr="00D726C2" w:rsidRDefault="00A03EDD" w:rsidP="008B0265">
            <w:pPr>
              <w:spacing w:before="40" w:after="40" w:line="240" w:lineRule="auto"/>
              <w:jc w:val="both"/>
              <w:rPr>
                <w:rFonts w:ascii="Times New Roman" w:eastAsia="Times New Roman" w:hAnsi="Times New Roman"/>
                <w:bCs/>
                <w:lang w:eastAsia="ru-RU"/>
              </w:rPr>
            </w:pPr>
          </w:p>
        </w:tc>
      </w:tr>
      <w:tr w:rsidR="00D726C2" w:rsidRPr="00D726C2" w:rsidTr="008B0265">
        <w:tc>
          <w:tcPr>
            <w:tcW w:w="898" w:type="dxa"/>
            <w:vMerge w:val="restart"/>
          </w:tcPr>
          <w:p w:rsidR="00A03EDD" w:rsidRPr="00D726C2" w:rsidRDefault="00A03EDD" w:rsidP="008B0265">
            <w:pPr>
              <w:spacing w:before="120" w:after="40" w:line="240" w:lineRule="auto"/>
              <w:jc w:val="center"/>
              <w:rPr>
                <w:rFonts w:ascii="Times New Roman" w:eastAsia="Times New Roman" w:hAnsi="Times New Roman"/>
                <w:bCs/>
                <w:iCs/>
                <w:lang w:eastAsia="ru-RU"/>
              </w:rPr>
            </w:pPr>
            <w:r w:rsidRPr="00D726C2">
              <w:rPr>
                <w:rFonts w:ascii="Times New Roman" w:eastAsia="Times New Roman" w:hAnsi="Times New Roman"/>
                <w:bCs/>
                <w:iCs/>
                <w:lang w:eastAsia="ru-RU"/>
              </w:rPr>
              <w:t>4.3.</w:t>
            </w:r>
          </w:p>
        </w:tc>
        <w:tc>
          <w:tcPr>
            <w:tcW w:w="9309" w:type="dxa"/>
            <w:gridSpan w:val="3"/>
          </w:tcPr>
          <w:p w:rsidR="00A03EDD" w:rsidRPr="00D726C2" w:rsidRDefault="00A03EDD" w:rsidP="008B0265">
            <w:pPr>
              <w:spacing w:before="120" w:after="12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Проведение залоговых операций с векселем АО «Россельхозбанк» серии «К»</w:t>
            </w:r>
          </w:p>
        </w:tc>
      </w:tr>
      <w:tr w:rsidR="00D726C2" w:rsidRPr="00D726C2" w:rsidTr="008B0265">
        <w:tc>
          <w:tcPr>
            <w:tcW w:w="898" w:type="dxa"/>
            <w:vMerge/>
          </w:tcPr>
          <w:p w:rsidR="00A03EDD" w:rsidRPr="00D726C2" w:rsidRDefault="00A03EDD" w:rsidP="008B0265">
            <w:pPr>
              <w:spacing w:before="40" w:after="0" w:line="240" w:lineRule="auto"/>
              <w:jc w:val="center"/>
              <w:rPr>
                <w:rFonts w:ascii="Times New Roman" w:eastAsia="Times New Roman" w:hAnsi="Times New Roman"/>
                <w:bCs/>
                <w:iCs/>
                <w:lang w:eastAsia="ru-RU"/>
              </w:rPr>
            </w:pPr>
          </w:p>
        </w:tc>
        <w:tc>
          <w:tcPr>
            <w:tcW w:w="3422"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hAnsi="Times New Roman"/>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31 руб. за лист</w:t>
            </w:r>
          </w:p>
        </w:tc>
        <w:tc>
          <w:tcPr>
            <w:tcW w:w="3402" w:type="dxa"/>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Взимается при передаче векселя АО «Россельхозбанк» в заклад Банку. </w:t>
            </w:r>
          </w:p>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Комиссия включает НДС</w:t>
            </w:r>
          </w:p>
        </w:tc>
      </w:tr>
      <w:tr w:rsidR="00D726C2" w:rsidRPr="00D726C2" w:rsidTr="008B0265">
        <w:tc>
          <w:tcPr>
            <w:tcW w:w="898" w:type="dxa"/>
          </w:tcPr>
          <w:p w:rsidR="00A03EDD" w:rsidRPr="00D726C2" w:rsidRDefault="00A03EDD" w:rsidP="008B0265">
            <w:pPr>
              <w:spacing w:before="40"/>
              <w:jc w:val="center"/>
              <w:rPr>
                <w:rFonts w:ascii="Times New Roman" w:hAnsi="Times New Roman"/>
              </w:rPr>
            </w:pPr>
            <w:r w:rsidRPr="00D726C2">
              <w:rPr>
                <w:rFonts w:ascii="Times New Roman" w:hAnsi="Times New Roman"/>
              </w:rPr>
              <w:t>4.4</w:t>
            </w:r>
          </w:p>
        </w:tc>
        <w:tc>
          <w:tcPr>
            <w:tcW w:w="3422" w:type="dxa"/>
          </w:tcPr>
          <w:p w:rsidR="00A03EDD" w:rsidRPr="00D726C2" w:rsidRDefault="007B7856" w:rsidP="008B0265">
            <w:pPr>
              <w:spacing w:before="40" w:after="40"/>
              <w:rPr>
                <w:rFonts w:ascii="Times New Roman" w:hAnsi="Times New Roman"/>
                <w:bCs/>
              </w:rPr>
            </w:pPr>
            <w:r w:rsidRPr="00D726C2">
              <w:rPr>
                <w:rFonts w:ascii="Times New Roman" w:hAnsi="Times New Roman"/>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85" w:type="dxa"/>
          </w:tcPr>
          <w:p w:rsidR="00A03EDD" w:rsidRPr="00D726C2" w:rsidRDefault="00A03EDD" w:rsidP="008B0265">
            <w:pPr>
              <w:spacing w:before="40"/>
              <w:jc w:val="center"/>
              <w:rPr>
                <w:rFonts w:ascii="Times New Roman" w:hAnsi="Times New Roman"/>
                <w:bCs/>
              </w:rPr>
            </w:pPr>
            <w:r w:rsidRPr="00D726C2">
              <w:rPr>
                <w:rFonts w:ascii="Times New Roman" w:hAnsi="Times New Roman"/>
              </w:rPr>
              <w:t>11 руб.            за один лист с односторонним расположением текста»</w:t>
            </w:r>
          </w:p>
        </w:tc>
        <w:tc>
          <w:tcPr>
            <w:tcW w:w="3402" w:type="dxa"/>
          </w:tcPr>
          <w:p w:rsidR="00A03EDD" w:rsidRPr="00D726C2" w:rsidRDefault="00A03EDD" w:rsidP="008B0265">
            <w:pPr>
              <w:spacing w:before="40"/>
              <w:jc w:val="both"/>
              <w:rPr>
                <w:rFonts w:ascii="Times New Roman" w:hAnsi="Times New Roman"/>
              </w:rPr>
            </w:pPr>
            <w:r w:rsidRPr="00D726C2">
              <w:rPr>
                <w:rFonts w:ascii="Times New Roman" w:hAnsi="Times New Roman"/>
              </w:rPr>
              <w:t>Комиссия включает НДС.</w:t>
            </w:r>
          </w:p>
          <w:p w:rsidR="00A03EDD" w:rsidRPr="00D726C2" w:rsidRDefault="00A03EDD" w:rsidP="008B0265">
            <w:pPr>
              <w:jc w:val="both"/>
              <w:rPr>
                <w:rFonts w:ascii="Times New Roman" w:hAnsi="Times New Roman"/>
              </w:rPr>
            </w:pPr>
            <w:r w:rsidRPr="00D726C2">
              <w:rPr>
                <w:rFonts w:ascii="Times New Roman" w:hAnsi="Times New Roman"/>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D726C2" w:rsidRDefault="00A03EDD" w:rsidP="008B0265">
            <w:pPr>
              <w:jc w:val="both"/>
              <w:rPr>
                <w:rFonts w:ascii="Times New Roman" w:hAnsi="Times New Roman"/>
                <w:b/>
              </w:rPr>
            </w:pPr>
            <w:r w:rsidRPr="00D726C2">
              <w:rPr>
                <w:rFonts w:ascii="Times New Roman" w:hAnsi="Times New Roman"/>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D726C2" w:rsidRDefault="00A03EDD" w:rsidP="00A03EDD">
      <w:pPr>
        <w:keepNext/>
        <w:spacing w:before="240" w:after="120" w:line="240" w:lineRule="auto"/>
        <w:jc w:val="center"/>
        <w:outlineLvl w:val="4"/>
        <w:rPr>
          <w:rFonts w:ascii="Times New Roman" w:eastAsia="Times New Roman" w:hAnsi="Times New Roman"/>
          <w:b/>
          <w:bCs/>
          <w:lang w:eastAsia="ru-RU"/>
        </w:rPr>
      </w:pPr>
    </w:p>
    <w:p w:rsidR="00A03EDD" w:rsidRPr="00D726C2" w:rsidRDefault="00A03EDD" w:rsidP="00A03EDD">
      <w:pPr>
        <w:keepNext/>
        <w:spacing w:after="0" w:line="240" w:lineRule="auto"/>
        <w:jc w:val="center"/>
        <w:outlineLvl w:val="4"/>
        <w:rPr>
          <w:rFonts w:ascii="Times New Roman" w:eastAsia="Times New Roman" w:hAnsi="Times New Roman"/>
          <w:b/>
          <w:bCs/>
          <w:lang w:eastAsia="ru-RU"/>
        </w:rPr>
      </w:pPr>
      <w:r w:rsidRPr="00D726C2">
        <w:rPr>
          <w:rFonts w:ascii="Times New Roman" w:eastAsia="Times New Roman" w:hAnsi="Times New Roman"/>
          <w:b/>
          <w:bCs/>
          <w:lang w:eastAsia="ru-RU"/>
        </w:rPr>
        <w:br w:type="page"/>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bookmarkStart w:id="10" w:name="_Toc53579157"/>
      <w:bookmarkStart w:id="11" w:name="_Toc91764882"/>
      <w:r w:rsidRPr="00D726C2">
        <w:rPr>
          <w:rFonts w:ascii="Times New Roman" w:eastAsia="Times New Roman" w:hAnsi="Times New Roman"/>
          <w:b/>
          <w:bCs/>
          <w:lang w:eastAsia="ru-RU"/>
        </w:rPr>
        <w:lastRenderedPageBreak/>
        <w:t>5. Документарные операции</w:t>
      </w:r>
      <w:bookmarkStart w:id="12" w:name="_Toc53579158"/>
      <w:bookmarkEnd w:id="10"/>
      <w:bookmarkEnd w:id="11"/>
    </w:p>
    <w:p w:rsidR="00760D93" w:rsidRPr="00D726C2" w:rsidRDefault="00760D93" w:rsidP="00760D93">
      <w:pPr>
        <w:keepNext/>
        <w:spacing w:before="120" w:after="120" w:line="240" w:lineRule="auto"/>
        <w:jc w:val="center"/>
        <w:outlineLvl w:val="4"/>
        <w:rPr>
          <w:rFonts w:ascii="Times New Roman" w:eastAsia="Times New Roman" w:hAnsi="Times New Roman"/>
          <w:b/>
          <w:bCs/>
          <w:sz w:val="24"/>
          <w:szCs w:val="24"/>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188"/>
        <w:gridCol w:w="2357"/>
        <w:gridCol w:w="3324"/>
      </w:tblGrid>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08" w:right="-108"/>
              <w:jc w:val="center"/>
              <w:rPr>
                <w:rFonts w:ascii="Times New Roman" w:eastAsia="Times New Roman" w:hAnsi="Times New Roman"/>
                <w:b/>
                <w:lang w:eastAsia="ru-RU"/>
              </w:rPr>
            </w:pPr>
            <w:r w:rsidRPr="00D726C2">
              <w:rPr>
                <w:rFonts w:ascii="Times New Roman" w:eastAsia="Times New Roman" w:hAnsi="Times New Roman"/>
                <w:b/>
                <w:lang w:eastAsia="ru-RU"/>
              </w:rPr>
              <w:t>№</w:t>
            </w:r>
          </w:p>
          <w:p w:rsidR="00760D93" w:rsidRPr="00D726C2" w:rsidRDefault="00760D93" w:rsidP="00760D93">
            <w:pPr>
              <w:spacing w:after="0" w:line="240" w:lineRule="auto"/>
              <w:ind w:left="-108" w:right="-108"/>
              <w:jc w:val="center"/>
              <w:rPr>
                <w:rFonts w:ascii="Times New Roman" w:eastAsia="Times New Roman" w:hAnsi="Times New Roman"/>
                <w:b/>
                <w:lang w:eastAsia="ru-RU"/>
              </w:rPr>
            </w:pPr>
            <w:r w:rsidRPr="00D726C2">
              <w:rPr>
                <w:rFonts w:ascii="Times New Roman" w:eastAsia="Times New Roman" w:hAnsi="Times New Roman"/>
                <w:b/>
                <w:lang w:eastAsia="ru-RU"/>
              </w:rPr>
              <w:t xml:space="preserve">п/п </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
                <w:lang w:eastAsia="ru-RU"/>
              </w:rPr>
            </w:pPr>
            <w:r w:rsidRPr="00D726C2">
              <w:rPr>
                <w:rFonts w:ascii="Times New Roman" w:eastAsia="Times New Roman" w:hAnsi="Times New Roman"/>
                <w:b/>
                <w:lang w:eastAsia="ru-RU"/>
              </w:rPr>
              <w:t>Наименование услуги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
                <w:lang w:eastAsia="ru-RU"/>
              </w:rPr>
            </w:pPr>
            <w:r w:rsidRPr="00D726C2">
              <w:rPr>
                <w:rFonts w:ascii="Times New Roman" w:eastAsia="Times New Roman" w:hAnsi="Times New Roman"/>
                <w:b/>
                <w:lang w:eastAsia="ru-RU"/>
              </w:rPr>
              <w:t>Тариф</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33"/>
              <w:jc w:val="center"/>
              <w:rPr>
                <w:rFonts w:ascii="Times New Roman" w:eastAsia="Times New Roman" w:hAnsi="Times New Roman"/>
                <w:b/>
                <w:lang w:eastAsia="ru-RU"/>
              </w:rPr>
            </w:pPr>
            <w:r w:rsidRPr="00D726C2">
              <w:rPr>
                <w:rFonts w:ascii="Times New Roman" w:eastAsia="Times New Roman" w:hAnsi="Times New Roman"/>
                <w:b/>
                <w:lang w:eastAsia="ru-RU"/>
              </w:rPr>
              <w:t>Примечание</w:t>
            </w:r>
          </w:p>
        </w:tc>
      </w:tr>
      <w:tr w:rsidR="00D726C2" w:rsidRPr="00D726C2" w:rsidTr="00CD3E31">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60" w:after="60" w:line="240" w:lineRule="auto"/>
              <w:ind w:left="-108" w:right="-108"/>
              <w:jc w:val="center"/>
              <w:rPr>
                <w:rFonts w:ascii="Times New Roman" w:eastAsia="Times New Roman" w:hAnsi="Times New Roman"/>
                <w:b/>
                <w:bCs/>
                <w:lang w:eastAsia="ru-RU"/>
              </w:rPr>
            </w:pPr>
            <w:r w:rsidRPr="00D726C2">
              <w:rPr>
                <w:rFonts w:ascii="Times New Roman" w:eastAsia="Times New Roman" w:hAnsi="Times New Roman"/>
                <w:b/>
                <w:bCs/>
                <w:lang w:eastAsia="ru-RU"/>
              </w:rPr>
              <w:t>5.1.</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60" w:after="60" w:line="240" w:lineRule="auto"/>
              <w:ind w:left="33" w:right="170"/>
              <w:rPr>
                <w:rFonts w:ascii="Times New Roman" w:eastAsia="Times New Roman" w:hAnsi="Times New Roman"/>
                <w:b/>
                <w:bCs/>
                <w:lang w:eastAsia="ru-RU"/>
              </w:rPr>
            </w:pPr>
            <w:r w:rsidRPr="00D726C2">
              <w:rPr>
                <w:rFonts w:ascii="Times New Roman" w:eastAsia="Times New Roman" w:hAnsi="Times New Roman"/>
                <w:b/>
                <w:bCs/>
                <w:lang w:eastAsia="ru-RU"/>
              </w:rPr>
              <w:t>Аккредитивы для расчетов на территории Российской Федерации</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w:t>
            </w:r>
            <w:r w:rsidRPr="00D726C2">
              <w:rPr>
                <w:rFonts w:ascii="Times New Roman" w:eastAsia="Times New Roman" w:hAnsi="Times New Roman"/>
                <w:bCs/>
                <w:lang w:val="en-US" w:eastAsia="ru-RU"/>
              </w:rPr>
              <w:t>1</w:t>
            </w:r>
            <w:r w:rsidRPr="00D726C2">
              <w:rPr>
                <w:rFonts w:ascii="Times New Roman" w:eastAsia="Times New Roman" w:hAnsi="Times New Roman"/>
                <w:bCs/>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Авизование аккредитива; </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изменения условий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32"/>
              <w:jc w:val="center"/>
              <w:rPr>
                <w:rFonts w:ascii="Times New Roman" w:eastAsia="Times New Roman" w:hAnsi="Times New Roman"/>
                <w:bCs/>
                <w:lang w:eastAsia="ru-RU"/>
              </w:rPr>
            </w:pPr>
            <w:r w:rsidRPr="00D726C2">
              <w:rPr>
                <w:rFonts w:ascii="Times New Roman" w:eastAsia="Times New Roman" w:hAnsi="Times New Roman"/>
                <w:bCs/>
                <w:lang w:eastAsia="ru-RU"/>
              </w:rPr>
              <w:t>0,1% от суммы аккредитива или ее увеличения,</w:t>
            </w:r>
          </w:p>
          <w:p w:rsidR="00760D93" w:rsidRPr="00D726C2" w:rsidRDefault="00760D93" w:rsidP="00760D93">
            <w:pPr>
              <w:spacing w:after="0" w:line="240" w:lineRule="auto"/>
              <w:ind w:left="32"/>
              <w:jc w:val="center"/>
              <w:rPr>
                <w:rFonts w:ascii="Times New Roman" w:eastAsia="Times New Roman" w:hAnsi="Times New Roman"/>
                <w:bCs/>
                <w:lang w:val="en-US" w:eastAsia="ru-RU"/>
              </w:rPr>
            </w:pPr>
            <w:r w:rsidRPr="00D726C2">
              <w:rPr>
                <w:rFonts w:ascii="Times New Roman" w:eastAsia="Times New Roman" w:hAnsi="Times New Roman"/>
                <w:bCs/>
                <w:lang w:eastAsia="ru-RU"/>
              </w:rPr>
              <w:t>минимум 1 000 руб.,</w:t>
            </w:r>
          </w:p>
          <w:p w:rsidR="00760D93" w:rsidRPr="00D726C2" w:rsidRDefault="00760D93" w:rsidP="00760D93">
            <w:pPr>
              <w:spacing w:after="0" w:line="240" w:lineRule="auto"/>
              <w:ind w:left="32"/>
              <w:jc w:val="center"/>
              <w:rPr>
                <w:rFonts w:ascii="Times New Roman" w:eastAsia="Times New Roman" w:hAnsi="Times New Roman"/>
                <w:bCs/>
                <w:lang w:eastAsia="ru-RU"/>
              </w:rPr>
            </w:pPr>
            <w:r w:rsidRPr="00D726C2">
              <w:rPr>
                <w:rFonts w:ascii="Times New Roman" w:eastAsia="Times New Roman" w:hAnsi="Times New Roman"/>
                <w:bCs/>
                <w:lang w:eastAsia="ru-RU"/>
              </w:rPr>
              <w:t>максимум 10 000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33"/>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5.1.2.</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Открытие,</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увеличение суммы,</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5.1.2.1.</w:t>
            </w:r>
          </w:p>
        </w:tc>
        <w:tc>
          <w:tcPr>
            <w:tcW w:w="1643" w:type="pct"/>
            <w:tcBorders>
              <w:top w:val="single" w:sz="4" w:space="0" w:color="auto"/>
              <w:left w:val="single" w:sz="4" w:space="0" w:color="auto"/>
              <w:bottom w:val="nil"/>
              <w:right w:val="single" w:sz="4" w:space="0" w:color="auto"/>
            </w:tcBorders>
            <w:hideMark/>
          </w:tcPr>
          <w:p w:rsidR="00760D93" w:rsidRPr="00D726C2" w:rsidRDefault="00760D93" w:rsidP="00760D93">
            <w:pPr>
              <w:spacing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nil"/>
              <w:right w:val="single" w:sz="4" w:space="0" w:color="auto"/>
            </w:tcBorders>
          </w:tcPr>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726C2">
              <w:rPr>
                <w:rFonts w:ascii="Times New Roman" w:hAnsi="Times New Roman"/>
                <w:iCs/>
                <w:lang w:eastAsia="ru-RU"/>
              </w:rPr>
              <w:br/>
              <w:t>с отсрочкой платежа).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D726C2" w:rsidRDefault="00760D93" w:rsidP="00760D93">
            <w:pPr>
              <w:spacing w:before="40" w:after="0" w:line="240" w:lineRule="auto"/>
              <w:ind w:left="33"/>
              <w:jc w:val="both"/>
              <w:rPr>
                <w:rFonts w:ascii="Times New Roman" w:hAnsi="Times New Roman"/>
                <w:iCs/>
              </w:rPr>
            </w:pPr>
            <w:r w:rsidRPr="00D726C2">
              <w:rPr>
                <w:rFonts w:ascii="Times New Roman" w:hAnsi="Times New Roman"/>
                <w:iCs/>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D726C2">
              <w:rPr>
                <w:rFonts w:ascii="Times New Roman" w:hAnsi="Times New Roman"/>
                <w:iCs/>
                <w:lang w:eastAsia="ru-RU"/>
              </w:rPr>
              <w:br/>
              <w:t xml:space="preserve">в дату открытия аккредитива/ </w:t>
            </w:r>
            <w:r w:rsidRPr="00D726C2">
              <w:rPr>
                <w:rFonts w:ascii="Times New Roman" w:hAnsi="Times New Roman"/>
                <w:iCs/>
                <w:lang w:eastAsia="ru-RU"/>
              </w:rPr>
              <w:br/>
              <w:t>в первый рабочий день соответствующего комиссионного периода.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lastRenderedPageBreak/>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760D93" w:rsidRPr="00D726C2" w:rsidRDefault="00760D93" w:rsidP="00760D93">
            <w:pPr>
              <w:spacing w:before="40" w:after="0" w:line="240" w:lineRule="auto"/>
              <w:ind w:left="33"/>
              <w:jc w:val="both"/>
              <w:rPr>
                <w:rFonts w:ascii="Times New Roman" w:eastAsia="Times New Roman" w:hAnsi="Times New Roman"/>
                <w:bCs/>
                <w:lang w:eastAsia="ru-RU"/>
              </w:rPr>
            </w:pPr>
            <w:r w:rsidRPr="00D726C2">
              <w:rPr>
                <w:rFonts w:ascii="Times New Roman" w:hAnsi="Times New Roman"/>
                <w:iCs/>
                <w:lang w:eastAsia="ru-RU"/>
              </w:rPr>
              <w:t xml:space="preserve">Если в комиссионный период, </w:t>
            </w:r>
            <w:r w:rsidRPr="00D726C2">
              <w:rPr>
                <w:rFonts w:ascii="Times New Roman" w:hAnsi="Times New Roman"/>
                <w:iCs/>
                <w:lang w:eastAsia="ru-RU"/>
              </w:rPr>
              <w:br/>
              <w:t xml:space="preserve">за который была уплачена комиссия, был совершен платеж </w:t>
            </w:r>
            <w:r w:rsidRPr="00D726C2">
              <w:rPr>
                <w:rFonts w:ascii="Times New Roman" w:hAnsi="Times New Roman"/>
                <w:iCs/>
                <w:lang w:eastAsia="ru-RU"/>
              </w:rPr>
              <w:br/>
              <w:t xml:space="preserve">по аккредитиву/сумма аккредитива была уменьшена/аккредитив был закрыт, сумма комиссии </w:t>
            </w:r>
            <w:r w:rsidRPr="00D726C2">
              <w:rPr>
                <w:rFonts w:ascii="Times New Roman" w:hAnsi="Times New Roman"/>
                <w:iCs/>
                <w:lang w:eastAsia="ru-RU"/>
              </w:rPr>
              <w:br/>
              <w:t>не пересчитывается и не возвращается Банком.</w:t>
            </w:r>
          </w:p>
        </w:tc>
      </w:tr>
      <w:tr w:rsidR="00D726C2" w:rsidRPr="00D726C2" w:rsidTr="00760D93">
        <w:tc>
          <w:tcPr>
            <w:tcW w:w="429" w:type="pct"/>
            <w:tcBorders>
              <w:top w:val="nil"/>
              <w:left w:val="single" w:sz="4" w:space="0" w:color="auto"/>
              <w:bottom w:val="single" w:sz="4" w:space="0" w:color="auto"/>
              <w:right w:val="single" w:sz="4" w:space="0" w:color="auto"/>
            </w:tcBorders>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nil"/>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 в рублях Российской Федерации </w:t>
            </w:r>
          </w:p>
        </w:tc>
        <w:tc>
          <w:tcPr>
            <w:tcW w:w="1215" w:type="pct"/>
            <w:tcBorders>
              <w:top w:val="nil"/>
              <w:left w:val="single" w:sz="4" w:space="0" w:color="auto"/>
              <w:bottom w:val="nil"/>
              <w:right w:val="single" w:sz="4" w:space="0" w:color="auto"/>
            </w:tcBorders>
            <w:hideMark/>
          </w:tcPr>
          <w:p w:rsidR="00760D93" w:rsidRPr="00D726C2" w:rsidRDefault="00760D93" w:rsidP="00760D93">
            <w:pPr>
              <w:spacing w:after="0" w:line="240" w:lineRule="auto"/>
              <w:ind w:left="176"/>
              <w:jc w:val="center"/>
              <w:rPr>
                <w:rFonts w:ascii="Times New Roman" w:hAnsi="Times New Roman"/>
                <w:bCs/>
              </w:rPr>
            </w:pPr>
            <w:r w:rsidRPr="00D726C2">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w:t>
            </w:r>
          </w:p>
          <w:p w:rsidR="00760D93" w:rsidRPr="00D726C2" w:rsidRDefault="00760D93" w:rsidP="00760D93">
            <w:pPr>
              <w:spacing w:after="0" w:line="240" w:lineRule="auto"/>
              <w:ind w:left="176"/>
              <w:jc w:val="center"/>
              <w:rPr>
                <w:rFonts w:ascii="Times New Roman" w:hAnsi="Times New Roman"/>
                <w:bCs/>
                <w:lang w:eastAsia="ru-RU"/>
              </w:rPr>
            </w:pPr>
            <w:r w:rsidRPr="00D726C2">
              <w:rPr>
                <w:rFonts w:ascii="Times New Roman" w:hAnsi="Times New Roman"/>
                <w:bCs/>
                <w:lang w:eastAsia="ru-RU"/>
              </w:rPr>
              <w:t>минимум 5 000 руб.,</w:t>
            </w:r>
          </w:p>
          <w:p w:rsidR="00760D93" w:rsidRPr="00D726C2" w:rsidRDefault="00760D93" w:rsidP="00760D93">
            <w:pPr>
              <w:spacing w:after="0" w:line="240" w:lineRule="auto"/>
              <w:ind w:left="176"/>
              <w:jc w:val="center"/>
              <w:rPr>
                <w:rFonts w:ascii="Times New Roman" w:hAnsi="Times New Roman"/>
                <w:bCs/>
                <w:lang w:eastAsia="ru-RU"/>
              </w:rPr>
            </w:pPr>
            <w:r w:rsidRPr="00D726C2">
              <w:rPr>
                <w:rFonts w:ascii="Times New Roman" w:hAnsi="Times New Roman"/>
                <w:bCs/>
                <w:lang w:eastAsia="ru-RU"/>
              </w:rPr>
              <w:t>максимум 50 000 руб.,</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nil"/>
              <w:right w:val="single" w:sz="4" w:space="0" w:color="auto"/>
            </w:tcBorders>
            <w:hideMark/>
          </w:tcPr>
          <w:p w:rsidR="00760D93" w:rsidRPr="00D726C2" w:rsidRDefault="00760D93" w:rsidP="00760D93">
            <w:pPr>
              <w:spacing w:after="0" w:line="240" w:lineRule="auto"/>
              <w:ind w:left="176"/>
              <w:jc w:val="center"/>
              <w:rPr>
                <w:rFonts w:ascii="Times New Roman" w:hAnsi="Times New Roman"/>
                <w:bCs/>
              </w:rPr>
            </w:pPr>
            <w:r w:rsidRPr="00D726C2">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w:t>
            </w:r>
          </w:p>
          <w:p w:rsidR="00760D93" w:rsidRPr="00D726C2" w:rsidRDefault="00760D93" w:rsidP="00760D93">
            <w:pPr>
              <w:spacing w:after="0" w:line="240" w:lineRule="auto"/>
              <w:ind w:left="176"/>
              <w:jc w:val="center"/>
              <w:rPr>
                <w:rFonts w:ascii="Times New Roman" w:hAnsi="Times New Roman"/>
                <w:bCs/>
                <w:lang w:eastAsia="ru-RU"/>
              </w:rPr>
            </w:pPr>
            <w:r w:rsidRPr="00D726C2">
              <w:rPr>
                <w:rFonts w:ascii="Times New Roman" w:hAnsi="Times New Roman"/>
                <w:bCs/>
                <w:lang w:eastAsia="ru-RU"/>
              </w:rPr>
              <w:t>минимум 5 000 руб.,</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5.1.2.2.</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nil"/>
              <w:right w:val="single" w:sz="4" w:space="0" w:color="auto"/>
            </w:tcBorders>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ind w:left="33"/>
              <w:jc w:val="both"/>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5.1.3.</w:t>
            </w:r>
          </w:p>
        </w:tc>
        <w:tc>
          <w:tcPr>
            <w:tcW w:w="1643" w:type="pct"/>
            <w:tcBorders>
              <w:top w:val="single" w:sz="4" w:space="0" w:color="auto"/>
              <w:left w:val="single" w:sz="4" w:space="0" w:color="auto"/>
              <w:bottom w:val="nil"/>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Подтверждение аккредитива, открытого другим банком;</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nil"/>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5.1.3.1.</w:t>
            </w:r>
          </w:p>
        </w:tc>
        <w:tc>
          <w:tcPr>
            <w:tcW w:w="1643" w:type="pct"/>
            <w:tcBorders>
              <w:top w:val="single" w:sz="4" w:space="0" w:color="auto"/>
              <w:left w:val="single" w:sz="4" w:space="0" w:color="auto"/>
              <w:bottom w:val="nil"/>
              <w:right w:val="single" w:sz="4" w:space="0" w:color="auto"/>
            </w:tcBorders>
          </w:tcPr>
          <w:p w:rsidR="00760D93" w:rsidRPr="00D726C2"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hAnsi="Times New Roman"/>
                <w:bCs/>
              </w:rPr>
            </w:pPr>
            <w:r w:rsidRPr="00D726C2">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D726C2" w:rsidRDefault="00760D93" w:rsidP="00760D93">
            <w:pPr>
              <w:spacing w:after="0" w:line="240" w:lineRule="auto"/>
              <w:ind w:left="176"/>
              <w:jc w:val="center"/>
              <w:rPr>
                <w:rFonts w:ascii="Times New Roman" w:hAnsi="Times New Roman"/>
                <w:bCs/>
                <w:lang w:eastAsia="ru-RU"/>
              </w:rPr>
            </w:pPr>
            <w:r w:rsidRPr="00D726C2">
              <w:rPr>
                <w:rFonts w:ascii="Times New Roman" w:hAnsi="Times New Roman"/>
                <w:bCs/>
                <w:lang w:eastAsia="ru-RU"/>
              </w:rPr>
              <w:t>минимум 5000 руб.,</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726C2">
              <w:rPr>
                <w:rFonts w:ascii="Times New Roman" w:hAnsi="Times New Roman"/>
                <w:iCs/>
                <w:lang w:eastAsia="ru-RU"/>
              </w:rPr>
              <w:br/>
              <w:t>с отсрочкой платежа).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D726C2">
              <w:rPr>
                <w:rFonts w:ascii="Times New Roman" w:hAnsi="Times New Roman"/>
                <w:iCs/>
                <w:lang w:eastAsia="ru-RU"/>
              </w:rPr>
              <w:br/>
              <w:t xml:space="preserve">по аккредитиву (если аккредитив исполняется с отсрочкой платежа). В расчет комиссионного вознаграждения включаются как первый, так и </w:t>
            </w:r>
            <w:r w:rsidRPr="00D726C2">
              <w:rPr>
                <w:rFonts w:ascii="Times New Roman" w:hAnsi="Times New Roman"/>
                <w:iCs/>
                <w:lang w:eastAsia="ru-RU"/>
              </w:rPr>
              <w:lastRenderedPageBreak/>
              <w:t>последний дни комиссионного периода.</w:t>
            </w:r>
          </w:p>
          <w:p w:rsidR="00760D93" w:rsidRPr="00D726C2" w:rsidRDefault="00760D93" w:rsidP="00760D93">
            <w:pPr>
              <w:spacing w:before="40" w:after="0" w:line="240" w:lineRule="auto"/>
              <w:ind w:left="33"/>
              <w:jc w:val="both"/>
              <w:rPr>
                <w:rFonts w:ascii="Times New Roman" w:hAnsi="Times New Roman"/>
                <w:iCs/>
              </w:rPr>
            </w:pPr>
            <w:r w:rsidRPr="00D726C2">
              <w:rPr>
                <w:rFonts w:ascii="Times New Roman" w:hAnsi="Times New Roman"/>
                <w:iCs/>
                <w:lang w:eastAsia="ru-RU"/>
              </w:rPr>
              <w:t xml:space="preserve">Расчет суммы комиссии производится от суммы аккредитива/неиспользованного остатка средств по аккредитиву </w:t>
            </w:r>
            <w:r w:rsidRPr="00D726C2">
              <w:rPr>
                <w:rFonts w:ascii="Times New Roman" w:hAnsi="Times New Roman"/>
                <w:iCs/>
                <w:lang w:eastAsia="ru-RU"/>
              </w:rPr>
              <w:br/>
              <w:t xml:space="preserve">по состоянию на дату подтверждения/на дату начала очередного комиссионного периода. Комиссия уплачивается </w:t>
            </w:r>
            <w:r w:rsidRPr="00D726C2">
              <w:rPr>
                <w:rFonts w:ascii="Times New Roman" w:hAnsi="Times New Roman"/>
                <w:iCs/>
                <w:lang w:eastAsia="ru-RU"/>
              </w:rPr>
              <w:br/>
              <w:t>в дату подтверждения аккредитива/ в первый рабочий день соответствующего комиссионного периода.</w:t>
            </w:r>
          </w:p>
          <w:p w:rsidR="00760D93" w:rsidRPr="00D726C2" w:rsidRDefault="00760D93" w:rsidP="00760D93">
            <w:pPr>
              <w:spacing w:after="0" w:line="240" w:lineRule="auto"/>
              <w:ind w:left="33"/>
              <w:jc w:val="both"/>
              <w:rPr>
                <w:rFonts w:ascii="Times New Roman" w:hAnsi="Times New Roman"/>
                <w:iCs/>
                <w:lang w:eastAsia="ru-RU"/>
              </w:rPr>
            </w:pPr>
            <w:r w:rsidRPr="00D726C2">
              <w:rPr>
                <w:rFonts w:ascii="Times New Roman" w:hAnsi="Times New Roman"/>
                <w:iCs/>
                <w:lang w:eastAsia="ru-RU"/>
              </w:rPr>
              <w:t xml:space="preserve">При внесении в условия подтвержденного аккредитива изменений, связанных </w:t>
            </w:r>
            <w:r w:rsidRPr="00D726C2">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D726C2">
              <w:rPr>
                <w:rFonts w:ascii="Times New Roman" w:hAnsi="Times New Roman"/>
                <w:iCs/>
                <w:lang w:eastAsia="ru-RU"/>
              </w:rPr>
              <w:br/>
              <w:t xml:space="preserve">и заканчивается в дату окончания текущего комиссионного периода. </w:t>
            </w:r>
          </w:p>
          <w:p w:rsidR="00760D93" w:rsidRPr="00D726C2" w:rsidRDefault="00760D93" w:rsidP="00760D93">
            <w:pPr>
              <w:spacing w:after="0" w:line="240" w:lineRule="auto"/>
              <w:ind w:left="33"/>
              <w:jc w:val="both"/>
              <w:rPr>
                <w:rFonts w:ascii="Times New Roman" w:eastAsia="Times New Roman" w:hAnsi="Times New Roman"/>
                <w:bCs/>
                <w:lang w:eastAsia="ru-RU"/>
              </w:rPr>
            </w:pPr>
            <w:r w:rsidRPr="00D726C2">
              <w:rPr>
                <w:rFonts w:ascii="Times New Roman" w:hAnsi="Times New Roman"/>
                <w:iCs/>
                <w:lang w:eastAsia="ru-RU"/>
              </w:rPr>
              <w:t xml:space="preserve">Если в комиссионный период, </w:t>
            </w:r>
            <w:r w:rsidRPr="00D726C2">
              <w:rPr>
                <w:rFonts w:ascii="Times New Roman" w:hAnsi="Times New Roman"/>
                <w:iCs/>
                <w:lang w:eastAsia="ru-RU"/>
              </w:rPr>
              <w:br/>
              <w:t xml:space="preserve">за который была уплачена комиссия, был совершен платеж </w:t>
            </w:r>
            <w:r w:rsidRPr="00D726C2">
              <w:rPr>
                <w:rFonts w:ascii="Times New Roman" w:hAnsi="Times New Roman"/>
                <w:iCs/>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D726C2" w:rsidRPr="00D726C2" w:rsidTr="00760D93">
        <w:tc>
          <w:tcPr>
            <w:tcW w:w="429"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5.1.3.2</w:t>
            </w:r>
          </w:p>
        </w:tc>
        <w:tc>
          <w:tcPr>
            <w:tcW w:w="1643" w:type="pct"/>
            <w:tcBorders>
              <w:top w:val="single" w:sz="4" w:space="0" w:color="auto"/>
              <w:left w:val="single" w:sz="4" w:space="0" w:color="auto"/>
              <w:bottom w:val="nil"/>
              <w:right w:val="single" w:sz="4" w:space="0" w:color="auto"/>
            </w:tcBorders>
            <w:hideMark/>
          </w:tcPr>
          <w:p w:rsidR="00760D93" w:rsidRPr="00D726C2"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nil"/>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w:t>
            </w:r>
            <w:r w:rsidRPr="00D726C2">
              <w:rPr>
                <w:rFonts w:ascii="Times New Roman" w:eastAsia="Times New Roman" w:hAnsi="Times New Roman"/>
                <w:bCs/>
                <w:lang w:val="en-US" w:eastAsia="ru-RU"/>
              </w:rPr>
              <w:t>4</w:t>
            </w:r>
            <w:r w:rsidRPr="00D726C2">
              <w:rPr>
                <w:rFonts w:ascii="Times New Roman" w:eastAsia="Times New Roman" w:hAnsi="Times New Roman"/>
                <w:bCs/>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запроса на аннуляцию/отзыв аккредитива, открытого другим банком;</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иных сообщений по аккредитивам</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1 500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33"/>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D726C2" w:rsidRPr="00D726C2"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5.1.</w:t>
            </w:r>
            <w:r w:rsidRPr="00D726C2">
              <w:rPr>
                <w:rFonts w:ascii="Times New Roman" w:eastAsia="Times New Roman" w:hAnsi="Times New Roman"/>
                <w:bCs/>
                <w:lang w:val="en-US" w:eastAsia="ru-RU"/>
              </w:rPr>
              <w:t>5</w:t>
            </w:r>
            <w:r w:rsidRPr="00D726C2">
              <w:rPr>
                <w:rFonts w:ascii="Times New Roman" w:eastAsia="Times New Roman" w:hAnsi="Times New Roman"/>
                <w:bCs/>
                <w:lang w:eastAsia="ru-RU"/>
              </w:rPr>
              <w:t>.</w:t>
            </w:r>
          </w:p>
        </w:tc>
        <w:tc>
          <w:tcPr>
            <w:tcW w:w="1643" w:type="pct"/>
            <w:tcBorders>
              <w:top w:val="single" w:sz="4" w:space="0" w:color="auto"/>
              <w:left w:val="single" w:sz="4" w:space="0" w:color="auto"/>
              <w:bottom w:val="nil"/>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D726C2">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D726C2">
              <w:rPr>
                <w:rFonts w:ascii="Times New Roman" w:eastAsia="Times New Roman" w:hAnsi="Times New Roman"/>
                <w:lang w:eastAsia="ru-RU"/>
              </w:rPr>
              <w:t>;</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запрос</w:t>
            </w:r>
            <w:r w:rsidRPr="00D726C2">
              <w:rPr>
                <w:rFonts w:ascii="Times New Roman" w:eastAsia="Times New Roman" w:hAnsi="Times New Roman"/>
                <w:lang w:eastAsia="ru-RU"/>
              </w:rPr>
              <w:t xml:space="preserve"> согласия на аннуляцию аккредитива/отзыв аккредитива;</w:t>
            </w:r>
            <w:r w:rsidRPr="00D726C2">
              <w:rPr>
                <w:rFonts w:ascii="Times New Roman" w:eastAsia="Times New Roman" w:hAnsi="Times New Roman"/>
                <w:bCs/>
                <w:lang w:eastAsia="ru-RU"/>
              </w:rPr>
              <w:t xml:space="preserve"> </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nil"/>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1 500 руб.</w:t>
            </w:r>
          </w:p>
        </w:tc>
        <w:tc>
          <w:tcPr>
            <w:tcW w:w="1713" w:type="pct"/>
            <w:tcBorders>
              <w:top w:val="single" w:sz="4" w:space="0" w:color="auto"/>
              <w:left w:val="single" w:sz="4" w:space="0" w:color="auto"/>
              <w:bottom w:val="nil"/>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5.1.6.</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0,15% от суммы, запрошенной к оплате, минимум 5000 руб., максимум 100 000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3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D726C2">
              <w:rPr>
                <w:rFonts w:ascii="Times New Roman" w:eastAsia="Times New Roman" w:hAnsi="Times New Roman"/>
                <w:bCs/>
                <w:lang w:eastAsia="ru-RU"/>
              </w:rPr>
              <w:br/>
              <w:t>(в т.ч. если документы не приняты к оплате), исходя из суммы, запрошенной к оплате в рамках аккредитива</w:t>
            </w:r>
          </w:p>
        </w:tc>
      </w:tr>
      <w:tr w:rsidR="00D726C2" w:rsidRPr="00D726C2" w:rsidTr="00CD3E31">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
                <w:bCs/>
                <w:lang w:eastAsia="ru-RU"/>
              </w:rPr>
            </w:pPr>
            <w:r w:rsidRPr="00D726C2">
              <w:rPr>
                <w:rFonts w:ascii="Times New Roman" w:eastAsia="Times New Roman" w:hAnsi="Times New Roman"/>
                <w:b/>
                <w:bCs/>
                <w:lang w:eastAsia="ru-RU"/>
              </w:rPr>
              <w:t>5.2.</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33"/>
              <w:jc w:val="both"/>
              <w:rPr>
                <w:rFonts w:ascii="Times New Roman" w:eastAsia="Times New Roman" w:hAnsi="Times New Roman"/>
                <w:b/>
                <w:bCs/>
                <w:lang w:eastAsia="ru-RU"/>
              </w:rPr>
            </w:pPr>
            <w:r w:rsidRPr="00D726C2">
              <w:rPr>
                <w:rFonts w:ascii="Times New Roman" w:eastAsia="Times New Roman" w:hAnsi="Times New Roman"/>
                <w:b/>
                <w:bCs/>
                <w:lang w:eastAsia="ru-RU"/>
              </w:rPr>
              <w:t>Документарные аккредитивы, открытые АО «Россельхозбанк» для расчетов по внешнеторговым сделкам (импортные аккредитивы)</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Открытие,</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увеличение суммы,</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5.2.1.1.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726C2">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w:t>
            </w:r>
            <w:r w:rsidRPr="00D726C2">
              <w:rPr>
                <w:rFonts w:ascii="Times New Roman" w:hAnsi="Times New Roman"/>
                <w:iCs/>
                <w:lang w:eastAsia="ru-RU"/>
              </w:rPr>
              <w:lastRenderedPageBreak/>
              <w:t>срочной тратты). В расчет комиссионного вознаграждения включаются как первый, так и последний дни комиссионного периода.</w:t>
            </w:r>
          </w:p>
          <w:p w:rsidR="00760D93" w:rsidRPr="00D726C2" w:rsidRDefault="00760D93" w:rsidP="00760D93">
            <w:pPr>
              <w:spacing w:before="40" w:after="0" w:line="240" w:lineRule="auto"/>
              <w:ind w:left="33"/>
              <w:jc w:val="both"/>
              <w:rPr>
                <w:rFonts w:ascii="Times New Roman" w:hAnsi="Times New Roman"/>
                <w:iCs/>
              </w:rPr>
            </w:pPr>
            <w:r w:rsidRPr="00D726C2">
              <w:rPr>
                <w:rFonts w:ascii="Times New Roman" w:hAnsi="Times New Roman"/>
                <w:iCs/>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60D93" w:rsidRPr="00D726C2" w:rsidRDefault="00760D93" w:rsidP="00760D93">
            <w:pPr>
              <w:spacing w:after="0" w:line="240" w:lineRule="auto"/>
              <w:ind w:left="33"/>
              <w:jc w:val="both"/>
              <w:rPr>
                <w:rFonts w:ascii="Times New Roman" w:eastAsia="Times New Roman" w:hAnsi="Times New Roman"/>
                <w:bCs/>
                <w:lang w:eastAsia="ru-RU"/>
              </w:rPr>
            </w:pPr>
            <w:r w:rsidRPr="00D726C2">
              <w:rPr>
                <w:rFonts w:ascii="Times New Roman" w:hAnsi="Times New Roman"/>
                <w:iCs/>
                <w:lang w:eastAsia="ru-RU"/>
              </w:rPr>
              <w:t xml:space="preserve">Если в комиссионный период, </w:t>
            </w:r>
            <w:r w:rsidRPr="00D726C2">
              <w:rPr>
                <w:rFonts w:ascii="Times New Roman" w:hAnsi="Times New Roman"/>
                <w:iCs/>
                <w:lang w:eastAsia="ru-RU"/>
              </w:rPr>
              <w:br/>
              <w:t xml:space="preserve">за который была уплачена комиссия, был совершен платеж </w:t>
            </w:r>
            <w:r w:rsidRPr="00D726C2">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D726C2">
              <w:rPr>
                <w:rFonts w:ascii="Times New Roman" w:hAnsi="Times New Roman"/>
                <w:iCs/>
                <w:lang w:eastAsia="ru-RU"/>
              </w:rPr>
              <w:br/>
              <w:t>и не возвращается Банком.</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 в рублях Российской Федерации</w:t>
            </w:r>
          </w:p>
        </w:tc>
        <w:tc>
          <w:tcPr>
            <w:tcW w:w="1215"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176"/>
              <w:jc w:val="center"/>
              <w:rPr>
                <w:rFonts w:ascii="Times New Roman" w:hAnsi="Times New Roman"/>
                <w:bCs/>
              </w:rPr>
            </w:pPr>
            <w:r w:rsidRPr="00D726C2">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 минимум 10</w:t>
            </w:r>
            <w:r w:rsidRPr="00D726C2">
              <w:rPr>
                <w:rFonts w:ascii="Times New Roman" w:hAnsi="Times New Roman"/>
                <w:bCs/>
                <w:lang w:val="en-US" w:eastAsia="ru-RU"/>
              </w:rPr>
              <w:t> </w:t>
            </w:r>
            <w:r w:rsidRPr="00D726C2">
              <w:rPr>
                <w:rFonts w:ascii="Times New Roman" w:hAnsi="Times New Roman"/>
                <w:bCs/>
                <w:lang w:eastAsia="ru-RU"/>
              </w:rPr>
              <w:t>000 руб.,</w:t>
            </w:r>
          </w:p>
          <w:p w:rsidR="00760D93" w:rsidRPr="00D726C2" w:rsidRDefault="00760D93" w:rsidP="00760D93">
            <w:pPr>
              <w:spacing w:after="0" w:line="240" w:lineRule="auto"/>
              <w:ind w:left="176"/>
              <w:jc w:val="center"/>
              <w:rPr>
                <w:rFonts w:ascii="Times New Roman" w:hAnsi="Times New Roman"/>
                <w:bCs/>
                <w:lang w:eastAsia="ru-RU"/>
              </w:rPr>
            </w:pPr>
            <w:r w:rsidRPr="00D726C2">
              <w:rPr>
                <w:rFonts w:ascii="Times New Roman" w:hAnsi="Times New Roman"/>
                <w:bCs/>
                <w:lang w:eastAsia="ru-RU"/>
              </w:rPr>
              <w:t xml:space="preserve">за </w:t>
            </w:r>
            <w:r w:rsidRPr="00D726C2">
              <w:rPr>
                <w:rFonts w:ascii="Times New Roman" w:hAnsi="Times New Roman"/>
                <w:iCs/>
                <w:lang w:eastAsia="ru-RU"/>
              </w:rPr>
              <w:t>комиссионный</w:t>
            </w:r>
            <w:r w:rsidRPr="00D726C2">
              <w:rPr>
                <w:rFonts w:ascii="Times New Roman" w:hAnsi="Times New Roman"/>
                <w:bCs/>
                <w:lang w:eastAsia="ru-RU"/>
              </w:rPr>
              <w:t xml:space="preserve"> период* или его часть</w:t>
            </w:r>
          </w:p>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center"/>
              <w:rPr>
                <w:rFonts w:ascii="Times New Roman" w:hAnsi="Times New Roman"/>
                <w:bCs/>
              </w:rPr>
            </w:pPr>
            <w:r w:rsidRPr="00D726C2">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 минимум 10</w:t>
            </w:r>
            <w:r w:rsidRPr="00D726C2">
              <w:rPr>
                <w:rFonts w:ascii="Times New Roman" w:hAnsi="Times New Roman"/>
                <w:bCs/>
                <w:lang w:val="en-US" w:eastAsia="ru-RU"/>
              </w:rPr>
              <w:t> </w:t>
            </w:r>
            <w:r w:rsidRPr="00D726C2">
              <w:rPr>
                <w:rFonts w:ascii="Times New Roman" w:hAnsi="Times New Roman"/>
                <w:bCs/>
                <w:lang w:eastAsia="ru-RU"/>
              </w:rPr>
              <w:t>000 руб.,</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 xml:space="preserve">за </w:t>
            </w:r>
            <w:r w:rsidRPr="00D726C2">
              <w:rPr>
                <w:rFonts w:ascii="Times New Roman" w:hAnsi="Times New Roman"/>
                <w:iCs/>
                <w:lang w:eastAsia="ru-RU"/>
              </w:rPr>
              <w:t>комиссионный</w:t>
            </w:r>
            <w:r w:rsidRPr="00D726C2">
              <w:rPr>
                <w:rFonts w:ascii="Times New Roman" w:hAnsi="Times New Roman"/>
                <w:bCs/>
                <w:lang w:eastAsia="ru-RU"/>
              </w:rPr>
              <w:t xml:space="preserve">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5.2.1.2.</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При отсутствии 100% денежного покрытия </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5.2.2.</w:t>
            </w:r>
          </w:p>
        </w:tc>
        <w:tc>
          <w:tcPr>
            <w:tcW w:w="1643"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D726C2">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D726C2">
              <w:rPr>
                <w:rFonts w:ascii="Times New Roman" w:eastAsia="Times New Roman" w:hAnsi="Times New Roman"/>
                <w:lang w:eastAsia="ru-RU"/>
              </w:rPr>
              <w:t>;</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запрос согласия на аннуляцию аккредитива;</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5.2.3.</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0,15% от суммы, запрошенной к оплате,</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минимум </w:t>
            </w: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r w:rsidRPr="00D726C2">
              <w:rPr>
                <w:rFonts w:ascii="Times New Roman" w:eastAsia="Times New Roman" w:hAnsi="Times New Roman"/>
                <w:bCs/>
                <w:lang w:eastAsia="ru-RU"/>
              </w:rPr>
              <w:t>, 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3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D726C2">
              <w:rPr>
                <w:rFonts w:ascii="Times New Roman" w:eastAsia="Times New Roman" w:hAnsi="Times New Roman"/>
                <w:bCs/>
                <w:lang w:eastAsia="ru-RU"/>
              </w:rPr>
              <w:br/>
              <w:t>(в т. ч. если документы не приняты к оплате), исходя из суммы, запрошенной к оплате в рамках аккредитива</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5.2.4.</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Проверка документов, представленных с расхождениями с условиями аккредитива</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3 500 руб.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3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D726C2">
              <w:rPr>
                <w:rFonts w:ascii="Times New Roman" w:eastAsia="Times New Roman" w:hAnsi="Times New Roman"/>
                <w:bCs/>
                <w:lang w:eastAsia="ru-RU"/>
              </w:rPr>
              <w:br/>
              <w:t>на основании требования Банка.</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5.2.5.</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Перевод аккредитива в пользу другого бенефициара (трансферация);</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0,15% от трансферированной суммы или суммы её увеличения, </w:t>
            </w:r>
          </w:p>
          <w:p w:rsidR="00760D93" w:rsidRPr="00D726C2" w:rsidRDefault="00760D93" w:rsidP="00760D93">
            <w:pPr>
              <w:spacing w:before="40" w:after="4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минимум </w:t>
            </w: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r w:rsidRPr="00D726C2">
              <w:rPr>
                <w:rFonts w:ascii="Times New Roman" w:eastAsia="Times New Roman" w:hAnsi="Times New Roman"/>
                <w:bCs/>
                <w:lang w:eastAsia="ru-RU"/>
              </w:rPr>
              <w:t>, максимум 100 000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4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5.2.6.</w:t>
            </w:r>
          </w:p>
        </w:tc>
        <w:tc>
          <w:tcPr>
            <w:tcW w:w="1643" w:type="pct"/>
            <w:tcBorders>
              <w:top w:val="single" w:sz="4" w:space="0" w:color="auto"/>
              <w:left w:val="single" w:sz="4" w:space="0" w:color="auto"/>
              <w:bottom w:val="nil"/>
              <w:right w:val="single" w:sz="4" w:space="0" w:color="auto"/>
            </w:tcBorders>
            <w:vAlign w:val="center"/>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Изменение условий трансферированного аккредитива, не связанное с увеличением суммы;</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запрос согласия на аннуляцию трансферированного аккредитива;</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иных сообщений по трансферированным аккредитивам;</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запрос по трансферированному аккредитиву по распоряжению клиента </w:t>
            </w:r>
          </w:p>
        </w:tc>
        <w:tc>
          <w:tcPr>
            <w:tcW w:w="1215" w:type="pct"/>
            <w:tcBorders>
              <w:top w:val="single" w:sz="4" w:space="0" w:color="auto"/>
              <w:left w:val="single" w:sz="4" w:space="0" w:color="auto"/>
              <w:bottom w:val="nil"/>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p>
        </w:tc>
        <w:tc>
          <w:tcPr>
            <w:tcW w:w="1713" w:type="pct"/>
            <w:tcBorders>
              <w:top w:val="single" w:sz="4" w:space="0" w:color="auto"/>
              <w:left w:val="single" w:sz="4" w:space="0" w:color="auto"/>
              <w:bottom w:val="nil"/>
              <w:right w:val="single" w:sz="4" w:space="0" w:color="auto"/>
            </w:tcBorders>
            <w:vAlign w:val="center"/>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CD3E31">
        <w:tc>
          <w:tcPr>
            <w:tcW w:w="429"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120" w:after="120" w:line="240" w:lineRule="auto"/>
              <w:ind w:left="-108" w:right="-108"/>
              <w:jc w:val="center"/>
              <w:rPr>
                <w:rFonts w:ascii="Times New Roman" w:eastAsia="Times New Roman" w:hAnsi="Times New Roman"/>
                <w:b/>
                <w:bCs/>
                <w:lang w:eastAsia="ru-RU"/>
              </w:rPr>
            </w:pPr>
            <w:r w:rsidRPr="00D726C2">
              <w:rPr>
                <w:rFonts w:ascii="Times New Roman" w:eastAsia="Times New Roman" w:hAnsi="Times New Roman"/>
                <w:b/>
                <w:bCs/>
                <w:lang w:eastAsia="ru-RU"/>
              </w:rPr>
              <w:t>5.3.</w:t>
            </w:r>
          </w:p>
        </w:tc>
        <w:tc>
          <w:tcPr>
            <w:tcW w:w="4571" w:type="pct"/>
            <w:gridSpan w:val="3"/>
            <w:tcBorders>
              <w:top w:val="single" w:sz="4" w:space="0" w:color="auto"/>
              <w:left w:val="single" w:sz="4" w:space="0" w:color="auto"/>
              <w:bottom w:val="nil"/>
              <w:right w:val="single" w:sz="4" w:space="0" w:color="auto"/>
            </w:tcBorders>
            <w:vAlign w:val="center"/>
            <w:hideMark/>
          </w:tcPr>
          <w:p w:rsidR="00760D93" w:rsidRPr="00D726C2" w:rsidRDefault="00760D93" w:rsidP="00760D93">
            <w:pPr>
              <w:spacing w:before="120" w:after="120" w:line="240" w:lineRule="auto"/>
              <w:ind w:left="33"/>
              <w:jc w:val="both"/>
              <w:rPr>
                <w:rFonts w:ascii="Times New Roman" w:eastAsia="Times New Roman" w:hAnsi="Times New Roman"/>
                <w:b/>
                <w:bCs/>
                <w:lang w:eastAsia="ru-RU"/>
              </w:rPr>
            </w:pPr>
            <w:r w:rsidRPr="00D726C2">
              <w:rPr>
                <w:rFonts w:ascii="Times New Roman" w:eastAsia="Times New Roman" w:hAnsi="Times New Roman"/>
                <w:b/>
                <w:bCs/>
                <w:lang w:eastAsia="ru-RU"/>
              </w:rPr>
              <w:t xml:space="preserve">Документарные аккредитивы, открытые другими банками для расчетов </w:t>
            </w:r>
            <w:r w:rsidRPr="00D726C2">
              <w:rPr>
                <w:rFonts w:ascii="Times New Roman" w:eastAsia="Times New Roman" w:hAnsi="Times New Roman"/>
                <w:b/>
                <w:bCs/>
                <w:lang w:eastAsia="ru-RU"/>
              </w:rPr>
              <w:br/>
              <w:t>по внешнеторговым сделкам (экспортные аккредитивы)</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Предварительное авизование аккредитива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 </w:t>
            </w: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33"/>
              <w:rPr>
                <w:rFonts w:ascii="Times New Roman" w:eastAsia="Times New Roman" w:hAnsi="Times New Roman"/>
                <w:bCs/>
                <w:lang w:eastAsia="ru-RU"/>
              </w:rPr>
            </w:pPr>
            <w:r w:rsidRPr="00D726C2">
              <w:rPr>
                <w:rFonts w:ascii="Times New Roman" w:eastAsia="Times New Roman" w:hAnsi="Times New Roman"/>
                <w:bCs/>
                <w:lang w:eastAsia="ru-RU"/>
              </w:rPr>
              <w:t> </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5.3.2.</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аккредитива;</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авизование изменения условий аккредитива, связанного с увеличением суммы </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0,15% от суммы аккредитива или от суммы увеличения,</w:t>
            </w:r>
          </w:p>
          <w:p w:rsidR="00760D93" w:rsidRPr="00D726C2" w:rsidRDefault="00760D93" w:rsidP="00760D93">
            <w:pPr>
              <w:spacing w:after="4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минимум</w:t>
            </w: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r w:rsidRPr="00D726C2">
              <w:rPr>
                <w:rFonts w:ascii="Times New Roman" w:eastAsia="Times New Roman" w:hAnsi="Times New Roman"/>
                <w:bCs/>
                <w:lang w:eastAsia="ru-RU"/>
              </w:rPr>
              <w:t>, максимум 75 000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5.3.3.</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Подтверждение аккредитива;</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rPr>
          <w:trHeight w:val="2699"/>
        </w:trPr>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5.3.3.1.</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center"/>
              <w:rPr>
                <w:rFonts w:ascii="Times New Roman" w:hAnsi="Times New Roman"/>
                <w:bCs/>
              </w:rPr>
            </w:pPr>
            <w:r w:rsidRPr="00D726C2">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D726C2" w:rsidRDefault="00760D93" w:rsidP="00760D93">
            <w:pPr>
              <w:spacing w:after="0" w:line="240" w:lineRule="auto"/>
              <w:ind w:left="176"/>
              <w:jc w:val="center"/>
              <w:rPr>
                <w:rFonts w:ascii="Times New Roman" w:hAnsi="Times New Roman"/>
                <w:bCs/>
                <w:lang w:eastAsia="ru-RU"/>
              </w:rPr>
            </w:pPr>
            <w:r w:rsidRPr="00D726C2">
              <w:rPr>
                <w:rFonts w:ascii="Times New Roman" w:hAnsi="Times New Roman"/>
                <w:bCs/>
                <w:lang w:eastAsia="ru-RU"/>
              </w:rPr>
              <w:t>минимум 10</w:t>
            </w:r>
            <w:r w:rsidRPr="00D726C2">
              <w:rPr>
                <w:rFonts w:ascii="Times New Roman" w:hAnsi="Times New Roman"/>
                <w:bCs/>
                <w:lang w:val="en-US" w:eastAsia="ru-RU"/>
              </w:rPr>
              <w:t> </w:t>
            </w:r>
            <w:r w:rsidRPr="00D726C2">
              <w:rPr>
                <w:rFonts w:ascii="Times New Roman" w:hAnsi="Times New Roman"/>
                <w:bCs/>
                <w:lang w:eastAsia="ru-RU"/>
              </w:rPr>
              <w:t>000 руб.,</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726C2">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D726C2">
              <w:rPr>
                <w:rFonts w:ascii="Times New Roman" w:hAnsi="Times New Roman"/>
                <w:iCs/>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Комиссия уплачивается в дату подтверждения аккредитива/ </w:t>
            </w:r>
            <w:r w:rsidRPr="00D726C2">
              <w:rPr>
                <w:rFonts w:ascii="Times New Roman" w:hAnsi="Times New Roman"/>
                <w:iCs/>
                <w:lang w:eastAsia="ru-RU"/>
              </w:rPr>
              <w:br/>
              <w:t>в первый рабочий день соответствующего комиссионного периода.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При внесении в условия подтвержденного аккредитива изменений, связанных </w:t>
            </w:r>
            <w:r w:rsidRPr="00D726C2">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w:t>
            </w:r>
            <w:r w:rsidRPr="00D726C2">
              <w:rPr>
                <w:rFonts w:ascii="Times New Roman" w:hAnsi="Times New Roman"/>
                <w:iCs/>
                <w:lang w:eastAsia="ru-RU"/>
              </w:rPr>
              <w:lastRenderedPageBreak/>
              <w:t xml:space="preserve">дату внесения изменения </w:t>
            </w:r>
            <w:r w:rsidRPr="00D726C2">
              <w:rPr>
                <w:rFonts w:ascii="Times New Roman" w:hAnsi="Times New Roman"/>
                <w:iCs/>
                <w:lang w:eastAsia="ru-RU"/>
              </w:rPr>
              <w:br/>
              <w:t>и заканчивается в дату окончания текущего комиссионного периода.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Если в комиссионный период, </w:t>
            </w:r>
            <w:r w:rsidRPr="00D726C2">
              <w:rPr>
                <w:rFonts w:ascii="Times New Roman" w:hAnsi="Times New Roman"/>
                <w:iCs/>
                <w:lang w:eastAsia="ru-RU"/>
              </w:rPr>
              <w:br/>
              <w:t xml:space="preserve">за который была уплачена комиссия, был совершен платеж </w:t>
            </w:r>
            <w:r w:rsidRPr="00D726C2">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D726C2">
              <w:rPr>
                <w:rFonts w:ascii="Times New Roman" w:hAnsi="Times New Roman"/>
                <w:iCs/>
                <w:lang w:eastAsia="ru-RU"/>
              </w:rPr>
              <w:br/>
              <w:t>и не возвращается Банком.</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5.3.3.2.</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5.3.4.</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запроса на аннуляцию аккредитива;</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иных сообщений по аккредитивам;</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запрос по аккредитиву по распоряжению клиента </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5.3.5.</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0,15% от суммы, запрошенной к оплате,</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минимум </w:t>
            </w: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r w:rsidRPr="00D726C2">
              <w:rPr>
                <w:rFonts w:ascii="Times New Roman" w:eastAsia="Times New Roman" w:hAnsi="Times New Roman"/>
                <w:bCs/>
                <w:lang w:eastAsia="ru-RU"/>
              </w:rPr>
              <w:t>,</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120" w:line="240" w:lineRule="auto"/>
              <w:ind w:left="3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D726C2">
              <w:rPr>
                <w:rFonts w:ascii="Times New Roman" w:eastAsia="Times New Roman" w:hAnsi="Times New Roman"/>
                <w:bCs/>
                <w:lang w:eastAsia="ru-RU"/>
              </w:rPr>
              <w:br/>
              <w:t xml:space="preserve">из суммы, запрошенной к оплате </w:t>
            </w:r>
            <w:r w:rsidRPr="00D726C2">
              <w:rPr>
                <w:rFonts w:ascii="Times New Roman" w:eastAsia="Times New Roman" w:hAnsi="Times New Roman"/>
                <w:bCs/>
                <w:lang w:eastAsia="ru-RU"/>
              </w:rPr>
              <w:br/>
              <w:t>в рамках аккредитива</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5.3.6.</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Перевод аккредитива в пользу другого бенефициара (трансферация); </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0,15% от трансферированной суммы или суммы </w:t>
            </w:r>
            <w:r w:rsidRPr="00D726C2">
              <w:rPr>
                <w:rFonts w:ascii="Times New Roman" w:eastAsia="Times New Roman" w:hAnsi="Times New Roman"/>
                <w:bCs/>
                <w:lang w:eastAsia="ru-RU"/>
              </w:rPr>
              <w:br/>
              <w:t>ее увеличения,</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минимум </w:t>
            </w: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r w:rsidRPr="00D726C2">
              <w:rPr>
                <w:rFonts w:ascii="Times New Roman" w:eastAsia="Times New Roman" w:hAnsi="Times New Roman"/>
                <w:bCs/>
                <w:lang w:eastAsia="ru-RU"/>
              </w:rPr>
              <w:t>,</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максимум 100</w:t>
            </w:r>
            <w:r w:rsidRPr="00D726C2">
              <w:rPr>
                <w:rFonts w:ascii="Times New Roman" w:eastAsia="Times New Roman" w:hAnsi="Times New Roman"/>
                <w:lang w:eastAsia="ru-RU"/>
              </w:rPr>
              <w:t> 000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5.3.7.</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Изменение условий трансферированного аккредитива, не связанное с увеличением суммы; </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запроса на аннуляцию трансферированного аккредитива;</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иных сообщений по трансферированным аккредитивам;</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запрос по трансферированному аккредитиву по распоряжению клиента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CD3E31">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120" w:after="120" w:line="240" w:lineRule="auto"/>
              <w:ind w:left="-108" w:right="-108"/>
              <w:jc w:val="center"/>
              <w:rPr>
                <w:rFonts w:ascii="Times New Roman" w:eastAsia="Times New Roman" w:hAnsi="Times New Roman"/>
                <w:b/>
                <w:bCs/>
                <w:lang w:eastAsia="ru-RU"/>
              </w:rPr>
            </w:pPr>
            <w:r w:rsidRPr="00D726C2">
              <w:rPr>
                <w:rFonts w:ascii="Times New Roman" w:eastAsia="Times New Roman" w:hAnsi="Times New Roman"/>
                <w:b/>
                <w:bCs/>
                <w:lang w:eastAsia="ru-RU"/>
              </w:rPr>
              <w:lastRenderedPageBreak/>
              <w:t>5.4.</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120" w:after="120" w:line="240" w:lineRule="auto"/>
              <w:ind w:left="33"/>
              <w:rPr>
                <w:rFonts w:ascii="Times New Roman" w:eastAsia="Times New Roman" w:hAnsi="Times New Roman"/>
                <w:b/>
                <w:bCs/>
                <w:lang w:eastAsia="ru-RU"/>
              </w:rPr>
            </w:pPr>
            <w:r w:rsidRPr="00D726C2">
              <w:rPr>
                <w:rFonts w:ascii="Times New Roman" w:eastAsia="Times New Roman" w:hAnsi="Times New Roman"/>
                <w:b/>
                <w:bCs/>
                <w:lang w:eastAsia="ru-RU"/>
              </w:rPr>
              <w:t>Документарное инкассо</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lang w:eastAsia="ru-RU"/>
              </w:rPr>
            </w:pPr>
            <w:r w:rsidRPr="00D726C2">
              <w:rPr>
                <w:rFonts w:ascii="Times New Roman" w:eastAsia="Times New Roman" w:hAnsi="Times New Roman"/>
                <w:lang w:eastAsia="ru-RU"/>
              </w:rPr>
              <w:t>5.4.1.</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lang w:eastAsia="ru-RU"/>
              </w:rPr>
            </w:pPr>
            <w:r w:rsidRPr="00D726C2">
              <w:rPr>
                <w:rFonts w:ascii="Times New Roman" w:eastAsia="Times New Roman" w:hAnsi="Times New Roman"/>
                <w:lang w:eastAsia="ru-RU"/>
              </w:rPr>
              <w:t>Прием, проверка, подготовка документов для отправки на инкассо</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lang w:eastAsia="ru-RU"/>
              </w:rPr>
            </w:pPr>
            <w:r w:rsidRPr="00D726C2">
              <w:rPr>
                <w:rFonts w:ascii="Times New Roman" w:eastAsia="Times New Roman" w:hAnsi="Times New Roman"/>
                <w:lang w:eastAsia="ru-RU"/>
              </w:rPr>
              <w:t>0,15% от суммы,</w:t>
            </w:r>
          </w:p>
          <w:p w:rsidR="00760D93" w:rsidRPr="00D726C2" w:rsidRDefault="00760D93" w:rsidP="00760D93">
            <w:pPr>
              <w:spacing w:after="0" w:line="240" w:lineRule="auto"/>
              <w:ind w:left="176"/>
              <w:jc w:val="center"/>
              <w:rPr>
                <w:rFonts w:ascii="Times New Roman" w:eastAsia="Times New Roman" w:hAnsi="Times New Roman"/>
                <w:lang w:eastAsia="ru-RU"/>
              </w:rPr>
            </w:pPr>
            <w:r w:rsidRPr="00D726C2">
              <w:rPr>
                <w:rFonts w:ascii="Times New Roman" w:eastAsia="Times New Roman" w:hAnsi="Times New Roman"/>
                <w:lang w:eastAsia="ru-RU"/>
              </w:rPr>
              <w:t xml:space="preserve">мин. </w:t>
            </w:r>
            <w:r w:rsidRPr="00D726C2">
              <w:rPr>
                <w:rFonts w:ascii="Times New Roman" w:eastAsia="Times New Roman" w:hAnsi="Times New Roman"/>
                <w:bCs/>
                <w:lang w:eastAsia="ru-RU"/>
              </w:rPr>
              <w:t>3 500 руб.</w:t>
            </w:r>
            <w:r w:rsidRPr="00D726C2">
              <w:rPr>
                <w:rFonts w:ascii="Times New Roman" w:eastAsia="Times New Roman" w:hAnsi="Times New Roman"/>
                <w:lang w:eastAsia="ru-RU"/>
              </w:rPr>
              <w:t>,</w:t>
            </w:r>
          </w:p>
          <w:p w:rsidR="00760D93" w:rsidRPr="00D726C2" w:rsidRDefault="00760D93" w:rsidP="00760D93">
            <w:pPr>
              <w:spacing w:after="0" w:line="240" w:lineRule="auto"/>
              <w:ind w:left="176"/>
              <w:jc w:val="center"/>
              <w:rPr>
                <w:rFonts w:ascii="Times New Roman" w:eastAsia="Times New Roman" w:hAnsi="Times New Roman"/>
                <w:lang w:eastAsia="ru-RU"/>
              </w:rPr>
            </w:pPr>
            <w:r w:rsidRPr="00D726C2">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lang w:eastAsia="ru-RU"/>
              </w:rPr>
            </w:pPr>
            <w:r w:rsidRPr="00D726C2">
              <w:rPr>
                <w:rFonts w:ascii="Times New Roman" w:eastAsia="Times New Roman" w:hAnsi="Times New Roman"/>
                <w:lang w:eastAsia="ru-RU"/>
              </w:rPr>
              <w:t>5.4.2.</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lang w:eastAsia="ru-RU"/>
              </w:rPr>
            </w:pPr>
            <w:r w:rsidRPr="00D726C2">
              <w:rPr>
                <w:rFonts w:ascii="Times New Roman" w:eastAsia="Times New Roman" w:hAnsi="Times New Roman"/>
                <w:lang w:eastAsia="ru-RU"/>
              </w:rPr>
              <w:t>Изменение условий инкассового поручения или аннуляция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lang w:eastAsia="ru-RU"/>
              </w:rPr>
            </w:pPr>
            <w:r w:rsidRPr="00D726C2">
              <w:rPr>
                <w:rFonts w:ascii="Times New Roman" w:eastAsia="Times New Roman" w:hAnsi="Times New Roman"/>
                <w:bCs/>
                <w:lang w:eastAsia="ru-RU"/>
              </w:rPr>
              <w:t>2 500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lang w:eastAsia="ru-RU"/>
              </w:rPr>
            </w:pPr>
            <w:r w:rsidRPr="00D726C2">
              <w:rPr>
                <w:rFonts w:ascii="Times New Roman" w:eastAsia="Times New Roman" w:hAnsi="Times New Roman"/>
                <w:lang w:eastAsia="ru-RU"/>
              </w:rPr>
              <w:t>5.4.3.</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lang w:eastAsia="ru-RU"/>
              </w:rPr>
            </w:pPr>
            <w:r w:rsidRPr="00D726C2">
              <w:rPr>
                <w:rFonts w:ascii="Times New Roman" w:eastAsia="Times New Roman" w:hAnsi="Times New Roman"/>
                <w:lang w:eastAsia="ru-RU"/>
              </w:rPr>
              <w:t>Выдача документов против платежа и/или акцепта или на других условиях</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lang w:eastAsia="ru-RU"/>
              </w:rPr>
            </w:pPr>
            <w:r w:rsidRPr="00D726C2">
              <w:rPr>
                <w:rFonts w:ascii="Times New Roman" w:eastAsia="Times New Roman" w:hAnsi="Times New Roman"/>
                <w:lang w:eastAsia="ru-RU"/>
              </w:rPr>
              <w:t>0,15% от суммы,</w:t>
            </w:r>
          </w:p>
          <w:p w:rsidR="00760D93" w:rsidRPr="00D726C2" w:rsidRDefault="00760D93" w:rsidP="00760D93">
            <w:pPr>
              <w:spacing w:after="0" w:line="240" w:lineRule="auto"/>
              <w:ind w:left="176"/>
              <w:jc w:val="center"/>
              <w:rPr>
                <w:rFonts w:ascii="Times New Roman" w:eastAsia="Times New Roman" w:hAnsi="Times New Roman"/>
                <w:lang w:eastAsia="ru-RU"/>
              </w:rPr>
            </w:pPr>
            <w:r w:rsidRPr="00D726C2">
              <w:rPr>
                <w:rFonts w:ascii="Times New Roman" w:eastAsia="Times New Roman" w:hAnsi="Times New Roman"/>
                <w:lang w:eastAsia="ru-RU"/>
              </w:rPr>
              <w:t xml:space="preserve">мин. </w:t>
            </w:r>
            <w:r w:rsidRPr="00D726C2">
              <w:rPr>
                <w:rFonts w:ascii="Times New Roman" w:eastAsia="Times New Roman" w:hAnsi="Times New Roman"/>
                <w:bCs/>
                <w:lang w:eastAsia="ru-RU"/>
              </w:rPr>
              <w:t>3 500 руб.</w:t>
            </w:r>
            <w:r w:rsidRPr="00D726C2">
              <w:rPr>
                <w:rFonts w:ascii="Times New Roman" w:eastAsia="Times New Roman" w:hAnsi="Times New Roman"/>
                <w:lang w:eastAsia="ru-RU"/>
              </w:rPr>
              <w:t>,</w:t>
            </w:r>
          </w:p>
          <w:p w:rsidR="00760D93" w:rsidRPr="00D726C2" w:rsidRDefault="00760D93" w:rsidP="00760D93">
            <w:pPr>
              <w:spacing w:after="0" w:line="240" w:lineRule="auto"/>
              <w:ind w:left="176"/>
              <w:jc w:val="center"/>
              <w:rPr>
                <w:rFonts w:ascii="Times New Roman" w:eastAsia="Times New Roman" w:hAnsi="Times New Roman"/>
                <w:lang w:eastAsia="ru-RU"/>
              </w:rPr>
            </w:pPr>
            <w:r w:rsidRPr="00D726C2">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lang w:eastAsia="ru-RU"/>
              </w:rPr>
            </w:pPr>
            <w:r w:rsidRPr="00D726C2">
              <w:rPr>
                <w:rFonts w:ascii="Times New Roman" w:eastAsia="Times New Roman" w:hAnsi="Times New Roman"/>
                <w:lang w:eastAsia="ru-RU"/>
              </w:rPr>
              <w:t>5.4.4.</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rPr>
                <w:rFonts w:ascii="Times New Roman" w:eastAsia="Times New Roman" w:hAnsi="Times New Roman"/>
                <w:lang w:eastAsia="ru-RU"/>
              </w:rPr>
            </w:pPr>
            <w:r w:rsidRPr="00D726C2">
              <w:rPr>
                <w:rFonts w:ascii="Times New Roman" w:eastAsia="Times New Roman" w:hAnsi="Times New Roman"/>
                <w:lang w:eastAsia="ru-RU"/>
              </w:rPr>
              <w:t>Возврат неоплаченных/неакцептованных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lang w:eastAsia="ru-RU"/>
              </w:rPr>
            </w:pPr>
            <w:r w:rsidRPr="00D726C2">
              <w:rPr>
                <w:rFonts w:ascii="Times New Roman" w:eastAsia="Times New Roman" w:hAnsi="Times New Roman"/>
                <w:bCs/>
                <w:lang w:eastAsia="ru-RU"/>
              </w:rPr>
              <w:t>3 500 руб.</w:t>
            </w:r>
            <w:r w:rsidRPr="00D726C2">
              <w:rPr>
                <w:rFonts w:ascii="Times New Roman" w:eastAsia="Times New Roman" w:hAnsi="Times New Roman"/>
                <w:lang w:eastAsia="ru-RU"/>
              </w:rPr>
              <w:t xml:space="preserve">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40" w:line="240" w:lineRule="auto"/>
              <w:ind w:left="-108" w:right="-108"/>
              <w:jc w:val="center"/>
              <w:rPr>
                <w:rFonts w:ascii="Times New Roman" w:eastAsia="Times New Roman" w:hAnsi="Times New Roman"/>
                <w:lang w:eastAsia="ru-RU"/>
              </w:rPr>
            </w:pPr>
            <w:r w:rsidRPr="00D726C2">
              <w:rPr>
                <w:rFonts w:ascii="Times New Roman" w:eastAsia="Times New Roman" w:hAnsi="Times New Roman"/>
                <w:lang w:val="en-US" w:eastAsia="ru-RU"/>
              </w:rPr>
              <w:t>5</w:t>
            </w:r>
            <w:r w:rsidRPr="00D726C2">
              <w:rPr>
                <w:rFonts w:ascii="Times New Roman" w:eastAsia="Times New Roman" w:hAnsi="Times New Roman"/>
                <w:lang w:eastAsia="ru-RU"/>
              </w:rPr>
              <w:t>.4.5</w:t>
            </w:r>
          </w:p>
        </w:tc>
        <w:tc>
          <w:tcPr>
            <w:tcW w:w="164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40" w:line="240" w:lineRule="auto"/>
              <w:ind w:left="176"/>
              <w:rPr>
                <w:rFonts w:ascii="Times New Roman" w:eastAsia="Times New Roman" w:hAnsi="Times New Roman"/>
                <w:lang w:eastAsia="ru-RU"/>
              </w:rPr>
            </w:pPr>
            <w:r w:rsidRPr="00D726C2">
              <w:rPr>
                <w:rFonts w:ascii="Times New Roman" w:eastAsia="Times New Roman" w:hAnsi="Times New Roman"/>
                <w:lang w:eastAsia="ru-RU"/>
              </w:rPr>
              <w:t xml:space="preserve">Запрос по инкассо по распоряжению клиента </w:t>
            </w:r>
          </w:p>
        </w:tc>
        <w:tc>
          <w:tcPr>
            <w:tcW w:w="1215"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2 500 руб. </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lang w:eastAsia="ru-RU"/>
              </w:rPr>
            </w:pPr>
          </w:p>
        </w:tc>
      </w:tr>
    </w:tbl>
    <w:p w:rsidR="00760D93" w:rsidRPr="00D726C2" w:rsidRDefault="00760D93" w:rsidP="00760D93">
      <w:pPr>
        <w:spacing w:before="120" w:after="0" w:line="240" w:lineRule="auto"/>
        <w:jc w:val="both"/>
        <w:rPr>
          <w:rFonts w:ascii="Times New Roman" w:eastAsia="Times New Roman" w:hAnsi="Times New Roman"/>
          <w:sz w:val="20"/>
          <w:szCs w:val="20"/>
          <w:lang w:eastAsia="ru-RU"/>
        </w:rPr>
      </w:pPr>
      <w:r w:rsidRPr="00D726C2">
        <w:rPr>
          <w:rFonts w:ascii="Times New Roman" w:eastAsia="Times New Roman" w:hAnsi="Times New Roman"/>
          <w:sz w:val="20"/>
          <w:szCs w:val="20"/>
          <w:lang w:eastAsia="ru-RU"/>
        </w:rPr>
        <w:t>*Под комиссионным периодом понимается период в 90 (девяносто) последовательных календарных дней.</w:t>
      </w:r>
    </w:p>
    <w:p w:rsidR="00760D93" w:rsidRPr="0028782D" w:rsidRDefault="00760D93" w:rsidP="00760D93">
      <w:pPr>
        <w:tabs>
          <w:tab w:val="left" w:pos="284"/>
        </w:tabs>
        <w:spacing w:before="120" w:after="0" w:line="240" w:lineRule="auto"/>
        <w:jc w:val="both"/>
        <w:rPr>
          <w:rFonts w:ascii="Times New Roman" w:eastAsia="Times New Roman" w:hAnsi="Times New Roman"/>
          <w:u w:val="single"/>
          <w:lang w:eastAsia="ru-RU"/>
        </w:rPr>
      </w:pPr>
      <w:r w:rsidRPr="0028782D">
        <w:rPr>
          <w:rFonts w:ascii="Times New Roman" w:eastAsia="Times New Roman" w:hAnsi="Times New Roman"/>
          <w:u w:val="single"/>
          <w:lang w:eastAsia="ru-RU"/>
        </w:rPr>
        <w:t>Примечание:</w:t>
      </w:r>
    </w:p>
    <w:p w:rsidR="00760D93" w:rsidRPr="0028782D" w:rsidRDefault="00760D93" w:rsidP="00760D93">
      <w:pPr>
        <w:tabs>
          <w:tab w:val="left" w:pos="-1276"/>
          <w:tab w:val="left" w:pos="284"/>
          <w:tab w:val="left" w:pos="1134"/>
        </w:tabs>
        <w:spacing w:before="40" w:after="0" w:line="240" w:lineRule="auto"/>
        <w:jc w:val="both"/>
        <w:rPr>
          <w:rFonts w:ascii="Times New Roman" w:eastAsia="Times New Roman" w:hAnsi="Times New Roman"/>
          <w:bCs/>
          <w:lang w:eastAsia="ru-RU"/>
        </w:rPr>
      </w:pPr>
      <w:r w:rsidRPr="0028782D">
        <w:rPr>
          <w:rFonts w:ascii="Times New Roman" w:eastAsia="Times New Roman" w:hAnsi="Times New Roman"/>
          <w:lang w:eastAsia="ru-RU"/>
        </w:rPr>
        <w:t>1.</w:t>
      </w:r>
      <w:r w:rsidRPr="0028782D">
        <w:rPr>
          <w:rFonts w:ascii="Times New Roman" w:eastAsia="Times New Roman" w:hAnsi="Times New Roman"/>
          <w:lang w:eastAsia="ru-RU"/>
        </w:rPr>
        <w:tab/>
        <w:t>При указании в наименовании услуги двух и более операций к</w:t>
      </w:r>
      <w:r w:rsidRPr="0028782D">
        <w:rPr>
          <w:rFonts w:ascii="Times New Roman" w:eastAsia="Times New Roman" w:hAnsi="Times New Roman"/>
          <w:bCs/>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760D93" w:rsidRPr="0028782D" w:rsidRDefault="00760D93" w:rsidP="00760D93">
      <w:pPr>
        <w:tabs>
          <w:tab w:val="left" w:pos="-1276"/>
          <w:tab w:val="left" w:pos="284"/>
          <w:tab w:val="left" w:pos="1134"/>
        </w:tabs>
        <w:spacing w:before="40"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760D93" w:rsidRPr="0028782D" w:rsidRDefault="00760D93" w:rsidP="00760D93">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760D93" w:rsidRPr="0028782D" w:rsidRDefault="00760D93" w:rsidP="00760D93">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28782D">
        <w:rPr>
          <w:rFonts w:ascii="Times New Roman" w:eastAsia="Times New Roman" w:hAnsi="Times New Roman"/>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28782D">
        <w:rPr>
          <w:rFonts w:ascii="Times New Roman" w:eastAsia="Times New Roman" w:hAnsi="Times New Roman"/>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28782D">
        <w:rPr>
          <w:rFonts w:ascii="Times New Roman" w:eastAsia="Times New Roman" w:hAnsi="Times New Roman"/>
          <w:lang w:eastAsia="ru-RU"/>
        </w:rPr>
        <w:br/>
        <w:t>за период), если иное не предусмотрено соглашением сторон.</w:t>
      </w:r>
    </w:p>
    <w:p w:rsidR="00760D93" w:rsidRPr="0028782D" w:rsidRDefault="00760D93" w:rsidP="00760D93">
      <w:pPr>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760D93" w:rsidRPr="0028782D" w:rsidRDefault="00760D93" w:rsidP="00760D93">
      <w:pPr>
        <w:tabs>
          <w:tab w:val="left" w:pos="-1276"/>
          <w:tab w:val="left" w:pos="0"/>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6. Возмещение комиссий и расходов иных банков по документарным операциям, если таковые возникают </w:t>
      </w:r>
      <w:r w:rsidRPr="0028782D">
        <w:rPr>
          <w:rFonts w:ascii="Times New Roman" w:eastAsia="Times New Roman" w:hAnsi="Times New Roman"/>
          <w:lang w:eastAsia="ru-RU"/>
        </w:rPr>
        <w:br/>
        <w:t xml:space="preserve">и, если иное не предусмотрено отдельным соглашением, осуществляется Клиентом дополнительно </w:t>
      </w:r>
      <w:r w:rsidRPr="0028782D">
        <w:rPr>
          <w:rFonts w:ascii="Times New Roman" w:eastAsia="Times New Roman" w:hAnsi="Times New Roman"/>
          <w:lang w:eastAsia="ru-RU"/>
        </w:rPr>
        <w:br/>
        <w:t>к комиссионному вознаграждению, указанному в Тарифах.</w:t>
      </w:r>
    </w:p>
    <w:p w:rsidR="00760D93" w:rsidRPr="0028782D" w:rsidRDefault="00760D93" w:rsidP="00760D93">
      <w:pPr>
        <w:tabs>
          <w:tab w:val="left" w:pos="-1276"/>
          <w:tab w:val="left" w:pos="0"/>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7. </w:t>
      </w:r>
      <w:r w:rsidRPr="0028782D">
        <w:rPr>
          <w:rFonts w:ascii="Times New Roman" w:eastAsia="Times New Roman" w:hAnsi="Times New Roman"/>
          <w:bCs/>
          <w:iCs/>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EDD" w:rsidRPr="0028782D" w:rsidRDefault="00760D93" w:rsidP="00760D93">
      <w:pPr>
        <w:tabs>
          <w:tab w:val="left" w:pos="-1276"/>
          <w:tab w:val="left" w:pos="284"/>
          <w:tab w:val="left" w:pos="1134"/>
        </w:tabs>
        <w:spacing w:before="40" w:after="0" w:line="240" w:lineRule="auto"/>
        <w:jc w:val="both"/>
        <w:rPr>
          <w:rFonts w:ascii="Times New Roman" w:eastAsia="Times New Roman" w:hAnsi="Times New Roman"/>
          <w:lang w:eastAsia="ru-RU"/>
        </w:rPr>
      </w:pPr>
      <w:r w:rsidRPr="0028782D">
        <w:rPr>
          <w:rFonts w:ascii="Times New Roman" w:hAnsi="Times New Roman"/>
          <w:lang w:eastAsia="ru-RU"/>
        </w:rPr>
        <w:t>8. Комиссионное вознаграждение, уплаченное Банку за оказание услуг (кроме ошибочно удержанного), возврату не подлежит.</w:t>
      </w:r>
    </w:p>
    <w:p w:rsidR="00760D93" w:rsidRPr="0028782D" w:rsidRDefault="00760D93">
      <w:pPr>
        <w:spacing w:after="0" w:line="240" w:lineRule="auto"/>
        <w:rPr>
          <w:rFonts w:ascii="Times New Roman" w:eastAsia="Times New Roman" w:hAnsi="Times New Roman"/>
          <w:lang w:eastAsia="ru-RU"/>
        </w:rPr>
      </w:pPr>
      <w:r w:rsidRPr="0028782D">
        <w:rPr>
          <w:rFonts w:ascii="Times New Roman" w:eastAsia="Times New Roman" w:hAnsi="Times New Roman"/>
          <w:lang w:eastAsia="ru-RU"/>
        </w:rPr>
        <w:br w:type="page"/>
      </w:r>
    </w:p>
    <w:p w:rsidR="00760D93" w:rsidRPr="00D726C2" w:rsidRDefault="00A03EDD" w:rsidP="00760D93">
      <w:pPr>
        <w:keepNext/>
        <w:spacing w:before="120" w:after="120"/>
        <w:jc w:val="center"/>
        <w:outlineLvl w:val="4"/>
        <w:rPr>
          <w:rFonts w:ascii="Times New Roman" w:eastAsia="Times New Roman" w:hAnsi="Times New Roman"/>
          <w:b/>
          <w:bCs/>
          <w:sz w:val="24"/>
          <w:szCs w:val="24"/>
          <w:lang w:eastAsia="ru-RU"/>
        </w:rPr>
      </w:pPr>
      <w:bookmarkStart w:id="13" w:name="_Toc91764883"/>
      <w:r w:rsidRPr="00D726C2">
        <w:rPr>
          <w:rFonts w:ascii="Times New Roman" w:eastAsia="Times New Roman" w:hAnsi="Times New Roman"/>
          <w:b/>
          <w:bCs/>
          <w:sz w:val="24"/>
          <w:szCs w:val="24"/>
          <w:lang w:eastAsia="ru-RU"/>
        </w:rPr>
        <w:lastRenderedPageBreak/>
        <w:t>6. Гарантийные операции</w:t>
      </w:r>
      <w:bookmarkEnd w:id="12"/>
      <w:bookmarkEnd w:id="13"/>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418"/>
        <w:gridCol w:w="4961"/>
      </w:tblGrid>
      <w:tr w:rsidR="00D726C2" w:rsidRPr="00D726C2" w:rsidTr="00760D9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w:t>
            </w:r>
            <w:r w:rsidRPr="00D726C2">
              <w:rPr>
                <w:rFonts w:ascii="Times New Roman" w:eastAsia="Times New Roman" w:hAnsi="Times New Roman"/>
                <w:b/>
                <w:bCs/>
                <w:lang w:val="en-US" w:eastAsia="ru-RU"/>
              </w:rPr>
              <w:t xml:space="preserve"> </w:t>
            </w:r>
            <w:r w:rsidRPr="00D726C2">
              <w:rPr>
                <w:rFonts w:ascii="Times New Roman" w:eastAsia="Times New Roman" w:hAnsi="Times New Roman"/>
                <w:b/>
                <w:bCs/>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Тариф</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Примечание</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Выдача банковской гарантии </w:t>
            </w:r>
          </w:p>
        </w:tc>
        <w:tc>
          <w:tcPr>
            <w:tcW w:w="1418"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соглашению сторон,</w:t>
            </w:r>
          </w:p>
          <w:p w:rsidR="00760D93" w:rsidRPr="00D726C2" w:rsidRDefault="00760D93" w:rsidP="00760D93">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760D93" w:rsidRPr="00D726C2" w:rsidRDefault="00760D93" w:rsidP="00760D93">
            <w:pPr>
              <w:spacing w:after="0" w:line="240" w:lineRule="auto"/>
              <w:jc w:val="both"/>
              <w:rPr>
                <w:rFonts w:ascii="Times New Roman" w:eastAsia="Times New Roman" w:hAnsi="Times New Roman"/>
                <w:sz w:val="12"/>
                <w:szCs w:val="12"/>
                <w:lang w:eastAsia="ru-RU"/>
              </w:rPr>
            </w:pPr>
          </w:p>
          <w:p w:rsidR="00760D93" w:rsidRPr="00D726C2"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[Данная информация не включается </w:t>
            </w:r>
            <w:r w:rsidRPr="00D726C2">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Размер комиссии за выдачу гарантии определяется с учетом минимальных тарифов комиссионного вознаграждения </w:t>
            </w:r>
            <w:r w:rsidRPr="00D726C2">
              <w:rPr>
                <w:rFonts w:ascii="Times New Roman" w:hAnsi="Times New Roman"/>
                <w:lang w:eastAsia="ru-RU"/>
              </w:rPr>
              <w:br/>
              <w:t xml:space="preserve">по гарантийным сделкам (Приложение 2 </w:t>
            </w:r>
            <w:r w:rsidRPr="00D726C2">
              <w:rPr>
                <w:rFonts w:ascii="Times New Roman" w:hAnsi="Times New Roman"/>
                <w:lang w:eastAsia="ru-RU"/>
              </w:rPr>
              <w:br/>
              <w:t xml:space="preserve">к приказу АО «Россельхозбанк» от 01.08.2013 № 386-ОД), а также полномочий </w:t>
            </w:r>
            <w:r w:rsidRPr="00D726C2">
              <w:rPr>
                <w:rFonts w:ascii="Times New Roman" w:hAnsi="Times New Roman"/>
                <w:lang w:eastAsia="ru-RU"/>
              </w:rPr>
              <w:br/>
              <w:t xml:space="preserve">по изменению размера комиссионного вознаграждения по гарантийным сделкам, предоставленных региональным филиалам </w:t>
            </w:r>
            <w:r w:rsidRPr="00D726C2">
              <w:rPr>
                <w:rFonts w:ascii="Times New Roman" w:hAnsi="Times New Roman"/>
                <w:lang w:eastAsia="ru-RU"/>
              </w:rPr>
              <w:br/>
              <w:t xml:space="preserve">в соответствии с п. 2.5 приказа Банка </w:t>
            </w:r>
            <w:r w:rsidRPr="00D726C2">
              <w:rPr>
                <w:rFonts w:ascii="Times New Roman" w:hAnsi="Times New Roman"/>
                <w:lang w:eastAsia="ru-RU"/>
              </w:rPr>
              <w:br/>
              <w:t>от 01.08.2013 № 386-ОД.</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Комиссия может быть установлена как </w:t>
            </w:r>
            <w:r w:rsidRPr="00D726C2">
              <w:rPr>
                <w:rFonts w:ascii="Times New Roman" w:hAnsi="Times New Roman"/>
                <w:lang w:eastAsia="ru-RU"/>
              </w:rPr>
              <w:br/>
              <w:t xml:space="preserve">в абсолютном (твердая денежная сумма), так </w:t>
            </w:r>
            <w:r w:rsidRPr="00D726C2">
              <w:rPr>
                <w:rFonts w:ascii="Times New Roman" w:hAnsi="Times New Roman"/>
                <w:lang w:eastAsia="ru-RU"/>
              </w:rPr>
              <w:br/>
              <w:t>и в относительном (процент годовых от суммы банковской гарантии) выражении.</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Точный размер комиссии устанавливается уполномоченным органом Банка, </w:t>
            </w:r>
            <w:r w:rsidRPr="00D726C2">
              <w:rPr>
                <w:rFonts w:ascii="Times New Roman" w:hAnsi="Times New Roman"/>
                <w:lang w:eastAsia="ru-RU"/>
              </w:rPr>
              <w:br/>
              <w:t>к компетенции которого относится принятие решения о выдаче банковской гарантии.</w:t>
            </w:r>
          </w:p>
          <w:p w:rsidR="00760D93" w:rsidRPr="00D726C2" w:rsidRDefault="00760D93" w:rsidP="00760D93">
            <w:pPr>
              <w:spacing w:before="40" w:after="0" w:line="240" w:lineRule="auto"/>
              <w:jc w:val="both"/>
              <w:rPr>
                <w:rFonts w:ascii="Times New Roman" w:eastAsia="Times New Roman" w:hAnsi="Times New Roman"/>
                <w:lang w:eastAsia="ru-RU"/>
              </w:rPr>
            </w:pPr>
            <w:r w:rsidRPr="00D726C2">
              <w:rPr>
                <w:rFonts w:ascii="Times New Roman" w:hAnsi="Times New Roman"/>
                <w:lang w:eastAsia="ru-RU"/>
              </w:rPr>
              <w:t xml:space="preserve">Размер и порядок уплаты комиссии фиксируется в Соглашении о порядке </w:t>
            </w:r>
            <w:r w:rsidRPr="00D726C2">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D726C2" w:rsidRPr="00D726C2" w:rsidTr="00760D93">
        <w:trPr>
          <w:trHeight w:val="187"/>
        </w:trPr>
        <w:tc>
          <w:tcPr>
            <w:tcW w:w="949"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6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6.2.</w:t>
            </w:r>
          </w:p>
        </w:tc>
        <w:tc>
          <w:tcPr>
            <w:tcW w:w="8899" w:type="dxa"/>
            <w:gridSpan w:val="3"/>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60" w:after="120" w:line="240" w:lineRule="auto"/>
              <w:rPr>
                <w:rFonts w:ascii="Times New Roman" w:eastAsia="Times New Roman" w:hAnsi="Times New Roman"/>
                <w:bCs/>
                <w:lang w:eastAsia="ru-RU"/>
              </w:rPr>
            </w:pPr>
            <w:r w:rsidRPr="00D726C2">
              <w:rPr>
                <w:rFonts w:ascii="Times New Roman" w:eastAsia="Times New Roman" w:hAnsi="Times New Roman"/>
                <w:bCs/>
                <w:lang w:eastAsia="ru-RU"/>
              </w:rPr>
              <w:t>Изменение условий выдачи банковской гарантии</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bCs/>
                <w:lang w:eastAsia="ru-RU"/>
              </w:rPr>
              <w:t xml:space="preserve">Увеличение </w:t>
            </w:r>
            <w:r w:rsidRPr="00D726C2">
              <w:rPr>
                <w:rFonts w:ascii="Times New Roman" w:eastAsia="Times New Roman" w:hAnsi="Times New Roman"/>
                <w:lang w:eastAsia="ru-RU"/>
              </w:rPr>
              <w:t>суммы и/или срока</w:t>
            </w:r>
            <w:r w:rsidRPr="00D726C2">
              <w:rPr>
                <w:rFonts w:ascii="Times New Roman" w:eastAsia="Times New Roman" w:hAnsi="Times New Roman"/>
                <w:bCs/>
                <w:lang w:eastAsia="ru-RU"/>
              </w:rPr>
              <w:t xml:space="preserve"> гарантии</w:t>
            </w:r>
          </w:p>
        </w:tc>
        <w:tc>
          <w:tcPr>
            <w:tcW w:w="1418"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соглашению сторон,</w:t>
            </w:r>
          </w:p>
          <w:p w:rsidR="00760D93" w:rsidRPr="00D726C2" w:rsidRDefault="00760D93" w:rsidP="00760D93">
            <w:pPr>
              <w:spacing w:after="0" w:line="240" w:lineRule="auto"/>
              <w:jc w:val="center"/>
              <w:rPr>
                <w:rFonts w:ascii="Times New Roman" w:eastAsia="Times New Roman" w:hAnsi="Times New Roman"/>
                <w:lang w:eastAsia="ru-RU"/>
              </w:rPr>
            </w:pPr>
            <w:r w:rsidRPr="00D726C2">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Комиссия уплачивается в порядке, установленном Соглашением о порядке </w:t>
            </w:r>
            <w:r w:rsidRPr="00D726C2">
              <w:rPr>
                <w:rFonts w:ascii="Times New Roman" w:eastAsia="Times New Roman" w:hAnsi="Times New Roman"/>
                <w:lang w:eastAsia="ru-RU"/>
              </w:rPr>
              <w:br/>
              <w:t>и условиях выдачи банковской гарантии/Генеральным соглашением о выдаче банковских гарантий</w:t>
            </w:r>
          </w:p>
          <w:p w:rsidR="00760D93" w:rsidRPr="00D726C2" w:rsidRDefault="00760D93" w:rsidP="00760D93">
            <w:pPr>
              <w:spacing w:after="0" w:line="240" w:lineRule="auto"/>
              <w:jc w:val="both"/>
              <w:rPr>
                <w:rFonts w:ascii="Times New Roman" w:eastAsia="Times New Roman" w:hAnsi="Times New Roman"/>
                <w:lang w:eastAsia="ru-RU"/>
              </w:rPr>
            </w:pPr>
          </w:p>
          <w:p w:rsidR="00760D93" w:rsidRPr="00D726C2"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[Данная информация не включается </w:t>
            </w:r>
            <w:r w:rsidRPr="00D726C2">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D726C2" w:rsidRDefault="00760D93" w:rsidP="00760D93">
            <w:pPr>
              <w:spacing w:after="0" w:line="240" w:lineRule="auto"/>
              <w:jc w:val="both"/>
              <w:rPr>
                <w:rFonts w:ascii="Times New Roman" w:eastAsia="Times New Roman" w:hAnsi="Times New Roman"/>
                <w:lang w:eastAsia="ru-RU"/>
              </w:rPr>
            </w:pPr>
            <w:r w:rsidRPr="00D726C2">
              <w:rPr>
                <w:rFonts w:ascii="Times New Roman" w:hAnsi="Times New Roman"/>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D726C2">
              <w:rPr>
                <w:rFonts w:ascii="Times New Roman" w:hAnsi="Times New Roman"/>
                <w:lang w:eastAsia="ru-RU"/>
              </w:rPr>
              <w:br/>
              <w:t xml:space="preserve">№ 386-ОД), а также полномочий по изменению </w:t>
            </w:r>
            <w:r w:rsidRPr="00D726C2">
              <w:rPr>
                <w:rFonts w:ascii="Times New Roman" w:hAnsi="Times New Roman"/>
                <w:lang w:eastAsia="ru-RU"/>
              </w:rPr>
              <w:lastRenderedPageBreak/>
              <w:t xml:space="preserve">размера комиссионного вознаграждения по гарантийным сделкам, предоставленных региональным филиалам </w:t>
            </w:r>
            <w:r w:rsidRPr="00D726C2">
              <w:rPr>
                <w:rFonts w:ascii="Times New Roman" w:hAnsi="Times New Roman"/>
                <w:lang w:eastAsia="ru-RU"/>
              </w:rPr>
              <w:br/>
              <w:t xml:space="preserve">в соответствии с п. 2.5 приказа Банка </w:t>
            </w:r>
            <w:r w:rsidRPr="00D726C2">
              <w:rPr>
                <w:rFonts w:ascii="Times New Roman" w:hAnsi="Times New Roman"/>
                <w:lang w:eastAsia="ru-RU"/>
              </w:rPr>
              <w:br/>
              <w:t>от 01.08.2013 № 386-ОД.</w:t>
            </w:r>
          </w:p>
          <w:p w:rsidR="00760D93" w:rsidRPr="00D726C2" w:rsidRDefault="00760D93" w:rsidP="00760D93">
            <w:pPr>
              <w:spacing w:after="0" w:line="240" w:lineRule="auto"/>
              <w:jc w:val="both"/>
              <w:rPr>
                <w:rFonts w:ascii="Times New Roman" w:hAnsi="Times New Roman"/>
              </w:rPr>
            </w:pPr>
            <w:r w:rsidRPr="00D726C2">
              <w:rPr>
                <w:rFonts w:ascii="Times New Roman" w:hAnsi="Times New Roman"/>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При одновременном увеличении суммы </w:t>
            </w:r>
            <w:r w:rsidRPr="00D726C2">
              <w:rPr>
                <w:rFonts w:ascii="Times New Roman" w:hAnsi="Times New Roman"/>
                <w:lang w:eastAsia="ru-RU"/>
              </w:rPr>
              <w:br/>
              <w:t xml:space="preserve">и срока гарантии комиссия рассчитывается </w:t>
            </w:r>
            <w:r w:rsidRPr="00D726C2">
              <w:rPr>
                <w:rFonts w:ascii="Times New Roman" w:hAnsi="Times New Roman"/>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Комиссия может быть установлена как </w:t>
            </w:r>
            <w:r w:rsidRPr="00D726C2">
              <w:rPr>
                <w:rFonts w:ascii="Times New Roman" w:hAnsi="Times New Roman"/>
                <w:lang w:eastAsia="ru-RU"/>
              </w:rPr>
              <w:br/>
              <w:t xml:space="preserve">в абсолютном (твердая денежная сумма), так </w:t>
            </w:r>
            <w:r w:rsidRPr="00D726C2">
              <w:rPr>
                <w:rFonts w:ascii="Times New Roman" w:hAnsi="Times New Roman"/>
                <w:lang w:eastAsia="ru-RU"/>
              </w:rPr>
              <w:br/>
              <w:t>и в относительном (процент годовых от суммы банковской гарантии) выражении.</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Точный размер комиссии устанавливается уполномоченным органом Банка, </w:t>
            </w:r>
            <w:r w:rsidRPr="00D726C2">
              <w:rPr>
                <w:rFonts w:ascii="Times New Roman" w:hAnsi="Times New Roman"/>
                <w:lang w:eastAsia="ru-RU"/>
              </w:rPr>
              <w:br/>
              <w:t>к компетенции которого относится принятие решения о выдаче банковской гарантии.</w:t>
            </w:r>
          </w:p>
          <w:p w:rsidR="00760D93" w:rsidRPr="00D726C2" w:rsidRDefault="00760D93" w:rsidP="00760D93">
            <w:pPr>
              <w:spacing w:after="0" w:line="240" w:lineRule="auto"/>
              <w:jc w:val="both"/>
              <w:rPr>
                <w:rFonts w:ascii="Times New Roman" w:eastAsia="Times New Roman" w:hAnsi="Times New Roman"/>
                <w:bCs/>
                <w:lang w:eastAsia="ru-RU"/>
              </w:rPr>
            </w:pPr>
            <w:r w:rsidRPr="00D726C2">
              <w:rPr>
                <w:rFonts w:ascii="Times New Roman" w:hAnsi="Times New Roman"/>
                <w:lang w:eastAsia="ru-RU"/>
              </w:rPr>
              <w:t xml:space="preserve">Размер и порядок уплаты комиссии фиксируется в Соглашении о порядке </w:t>
            </w:r>
            <w:r w:rsidRPr="00D726C2">
              <w:rPr>
                <w:rFonts w:ascii="Times New Roman" w:hAnsi="Times New Roman"/>
                <w:lang w:eastAsia="ru-RU"/>
              </w:rPr>
              <w:br/>
              <w:t>и условиях выдачи банковской гарантии/Генеральном соглашении о выдаче банковских гарантий</w:t>
            </w:r>
            <w:r w:rsidRPr="00D726C2">
              <w:rPr>
                <w:rFonts w:ascii="Times New Roman" w:eastAsia="Times New Roman" w:hAnsi="Times New Roman"/>
                <w:lang w:eastAsia="ru-RU"/>
              </w:rPr>
              <w:t>.</w:t>
            </w:r>
            <w:r w:rsidRPr="00D726C2">
              <w:rPr>
                <w:rFonts w:ascii="Times New Roman" w:hAnsi="Times New Roman"/>
                <w:lang w:eastAsia="ru-RU"/>
              </w:rPr>
              <w:t>]</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lastRenderedPageBreak/>
              <w:t>6.2.2.</w:t>
            </w:r>
          </w:p>
          <w:p w:rsidR="00760D93" w:rsidRPr="00D726C2" w:rsidRDefault="00760D93" w:rsidP="00760D93">
            <w:pPr>
              <w:spacing w:before="40" w:after="40" w:line="240" w:lineRule="auto"/>
              <w:jc w:val="center"/>
              <w:rPr>
                <w:rFonts w:ascii="Times New Roman" w:eastAsia="Times New Roman" w:hAnsi="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bCs/>
                <w:lang w:eastAsia="ru-RU"/>
              </w:rPr>
              <w:t xml:space="preserve">Изменение условий </w:t>
            </w:r>
            <w:r w:rsidRPr="00D726C2">
              <w:rPr>
                <w:rFonts w:ascii="Times New Roman" w:eastAsia="Times New Roman" w:hAnsi="Times New Roman"/>
                <w:lang w:eastAsia="ru-RU"/>
              </w:rPr>
              <w:t xml:space="preserve">Генерального соглашения о выдаче банковских гарантий/Соглашения </w:t>
            </w:r>
            <w:r w:rsidRPr="00D726C2">
              <w:rPr>
                <w:rFonts w:ascii="Times New Roman" w:eastAsia="Times New Roman" w:hAnsi="Times New Roman"/>
                <w:lang w:eastAsia="ru-RU"/>
              </w:rPr>
              <w:br/>
              <w:t xml:space="preserve">о порядке и условиях выдачи банковской гарантии, а также </w:t>
            </w:r>
            <w:r w:rsidRPr="00D726C2">
              <w:rPr>
                <w:rFonts w:ascii="Times New Roman" w:eastAsia="Times New Roman" w:hAnsi="Times New Roman"/>
                <w:bCs/>
                <w:lang w:eastAsia="ru-RU"/>
              </w:rPr>
              <w:t xml:space="preserve">условий гарантии, </w:t>
            </w:r>
            <w:r w:rsidRPr="00D726C2">
              <w:rPr>
                <w:rFonts w:ascii="Times New Roman" w:eastAsia="Times New Roman" w:hAnsi="Times New Roman"/>
                <w:bCs/>
                <w:lang w:eastAsia="ru-RU"/>
              </w:rPr>
              <w:br/>
              <w:t>не указанных в п. 6.2.1</w:t>
            </w:r>
          </w:p>
        </w:tc>
        <w:tc>
          <w:tcPr>
            <w:tcW w:w="1418"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bCs/>
                <w:lang w:eastAsia="ru-RU"/>
              </w:rPr>
              <w:t>5 000 руб.</w:t>
            </w: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Комиссия уплачивается в порядке, установленном Соглашением о порядке </w:t>
            </w:r>
            <w:r w:rsidRPr="00D726C2">
              <w:rPr>
                <w:rFonts w:ascii="Times New Roman" w:eastAsia="Times New Roman" w:hAnsi="Times New Roman"/>
                <w:lang w:eastAsia="ru-RU"/>
              </w:rPr>
              <w:br/>
              <w:t>и условиях выдачи банковской гарантии/ Генеральным соглашением о выдаче банковских гарантий</w:t>
            </w:r>
          </w:p>
          <w:p w:rsidR="00760D93" w:rsidRPr="00D726C2" w:rsidRDefault="00760D93" w:rsidP="00760D93">
            <w:pPr>
              <w:spacing w:after="0" w:line="240" w:lineRule="auto"/>
              <w:jc w:val="both"/>
              <w:rPr>
                <w:rFonts w:ascii="Times New Roman" w:eastAsia="Times New Roman" w:hAnsi="Times New Roman"/>
                <w:lang w:eastAsia="ru-RU"/>
              </w:rPr>
            </w:pPr>
          </w:p>
          <w:p w:rsidR="00760D93" w:rsidRPr="00D726C2"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[Данная информация не включается </w:t>
            </w:r>
            <w:r w:rsidRPr="00D726C2">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Комиссия устанавливается в абсолютном выражении (твердая денежная сумма).</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Комиссия не взимается в следующих случаях:</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D726C2">
              <w:rPr>
                <w:rFonts w:ascii="Times New Roman" w:hAnsi="Times New Roman"/>
                <w:lang w:eastAsia="ru-RU"/>
              </w:rPr>
              <w:br/>
              <w:t>за выдачу гарантии не производится);</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 изменение условий гарантийной сделки </w:t>
            </w:r>
            <w:r w:rsidRPr="00D726C2">
              <w:rPr>
                <w:rFonts w:ascii="Times New Roman" w:hAnsi="Times New Roman"/>
                <w:lang w:eastAsia="ru-RU"/>
              </w:rPr>
              <w:br/>
              <w:t xml:space="preserve">в связи с предоставлением дополнительного </w:t>
            </w:r>
            <w:r w:rsidRPr="00D726C2">
              <w:rPr>
                <w:rFonts w:ascii="Times New Roman" w:hAnsi="Times New Roman"/>
                <w:lang w:eastAsia="ru-RU"/>
              </w:rPr>
              <w:lastRenderedPageBreak/>
              <w:t xml:space="preserve">обеспечения исполнения принципалом обязательств по гарантийной сделке </w:t>
            </w:r>
            <w:r w:rsidRPr="00D726C2">
              <w:rPr>
                <w:rFonts w:ascii="Times New Roman" w:hAnsi="Times New Roman"/>
                <w:lang w:eastAsia="ru-RU"/>
              </w:rPr>
              <w:br/>
              <w:t>по требованию Банка;</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760D93" w:rsidRPr="00D726C2" w:rsidRDefault="00760D93" w:rsidP="00760D93">
            <w:pPr>
              <w:spacing w:after="0" w:line="240" w:lineRule="auto"/>
              <w:jc w:val="both"/>
              <w:rPr>
                <w:rFonts w:ascii="Times New Roman" w:eastAsia="Times New Roman" w:hAnsi="Times New Roman"/>
                <w:b/>
                <w:bCs/>
                <w:lang w:eastAsia="ru-RU"/>
              </w:rPr>
            </w:pPr>
            <w:r w:rsidRPr="00D726C2">
              <w:rPr>
                <w:rFonts w:ascii="Times New Roman" w:hAnsi="Times New Roman"/>
                <w:lang w:eastAsia="ru-RU"/>
              </w:rPr>
              <w:t xml:space="preserve">Размер и порядок уплаты комиссии фиксируется в Соглашении о порядке </w:t>
            </w:r>
            <w:r w:rsidRPr="00D726C2">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jc w:val="center"/>
              <w:rPr>
                <w:rFonts w:ascii="Times New Roman" w:eastAsia="Times New Roman" w:hAnsi="Times New Roman"/>
                <w:bCs/>
                <w:lang w:eastAsia="ru-RU"/>
              </w:rPr>
            </w:pPr>
            <w:r w:rsidRPr="00D726C2">
              <w:rPr>
                <w:rFonts w:ascii="Times New Roman" w:hAnsi="Times New Roman"/>
                <w:bCs/>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tabs>
                <w:tab w:val="left" w:pos="709"/>
              </w:tabs>
              <w:spacing w:after="0" w:line="240" w:lineRule="auto"/>
              <w:rPr>
                <w:rFonts w:ascii="Times New Roman" w:eastAsia="Times New Roman" w:hAnsi="Times New Roman"/>
                <w:bCs/>
                <w:lang w:eastAsia="ru-RU"/>
              </w:rPr>
            </w:pPr>
            <w:r w:rsidRPr="00D726C2">
              <w:rPr>
                <w:rFonts w:ascii="Times New Roman" w:hAnsi="Times New Roman"/>
                <w:bCs/>
                <w:lang w:eastAsia="ru-RU"/>
              </w:rPr>
              <w:t xml:space="preserve">Авизование гарантии, авизование изменения гарантии, связанного с увеличением ее суммы, без обязательств </w:t>
            </w:r>
            <w:r w:rsidRPr="00D726C2">
              <w:rPr>
                <w:rFonts w:ascii="Times New Roman" w:hAnsi="Times New Roman"/>
                <w:bCs/>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jc w:val="center"/>
              <w:rPr>
                <w:rFonts w:ascii="Times New Roman" w:hAnsi="Times New Roman"/>
                <w:bCs/>
              </w:rPr>
            </w:pPr>
            <w:r w:rsidRPr="00D726C2">
              <w:rPr>
                <w:rFonts w:ascii="Times New Roman" w:hAnsi="Times New Roman"/>
                <w:bCs/>
                <w:lang w:eastAsia="ru-RU"/>
              </w:rPr>
              <w:t>20 000 руб.</w:t>
            </w:r>
          </w:p>
          <w:p w:rsidR="00760D93" w:rsidRPr="00D726C2"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rPr>
                <w:rFonts w:ascii="Times New Roman" w:hAnsi="Times New Roman"/>
                <w:iCs/>
              </w:rPr>
            </w:pPr>
          </w:p>
          <w:p w:rsidR="00760D93" w:rsidRPr="00D726C2" w:rsidRDefault="00760D93" w:rsidP="00760D93">
            <w:pPr>
              <w:keepNext/>
              <w:spacing w:after="0" w:line="240" w:lineRule="auto"/>
              <w:jc w:val="both"/>
              <w:outlineLvl w:val="8"/>
              <w:rPr>
                <w:rFonts w:ascii="Times New Roman" w:eastAsia="Times New Roman" w:hAnsi="Times New Roman"/>
                <w:bCs/>
                <w:lang w:eastAsia="ru-RU"/>
              </w:rPr>
            </w:pPr>
            <w:r w:rsidRPr="00D726C2">
              <w:rPr>
                <w:rFonts w:ascii="Times New Roman" w:hAnsi="Times New Roman"/>
                <w:lang w:eastAsia="ru-RU"/>
              </w:rPr>
              <w:t>Комиссия включает НДС</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jc w:val="center"/>
              <w:rPr>
                <w:rFonts w:ascii="Times New Roman" w:eastAsia="Times New Roman" w:hAnsi="Times New Roman"/>
                <w:bCs/>
                <w:lang w:eastAsia="ru-RU"/>
              </w:rPr>
            </w:pPr>
            <w:r w:rsidRPr="00D726C2">
              <w:rPr>
                <w:rFonts w:ascii="Times New Roman" w:hAnsi="Times New Roman"/>
                <w:bCs/>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tabs>
                <w:tab w:val="left" w:pos="709"/>
              </w:tabs>
              <w:spacing w:after="0" w:line="240" w:lineRule="auto"/>
              <w:rPr>
                <w:rFonts w:ascii="Times New Roman" w:eastAsia="Times New Roman" w:hAnsi="Times New Roman"/>
                <w:bCs/>
                <w:lang w:eastAsia="ru-RU"/>
              </w:rPr>
            </w:pPr>
            <w:r w:rsidRPr="00D726C2">
              <w:rPr>
                <w:rFonts w:ascii="Times New Roman" w:hAnsi="Times New Roman"/>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D726C2">
              <w:rPr>
                <w:rFonts w:ascii="Times New Roman" w:hAnsi="Times New Roman"/>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jc w:val="center"/>
              <w:rPr>
                <w:rFonts w:ascii="Times New Roman" w:eastAsia="Times New Roman" w:hAnsi="Times New Roman"/>
                <w:bCs/>
                <w:lang w:eastAsia="ru-RU"/>
              </w:rPr>
            </w:pPr>
            <w:r w:rsidRPr="00D726C2">
              <w:rPr>
                <w:rFonts w:ascii="Times New Roman" w:hAnsi="Times New Roman"/>
                <w:lang w:eastAsia="ru-RU"/>
              </w:rPr>
              <w:t>3 500 руб.</w:t>
            </w: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jc w:val="both"/>
              <w:rPr>
                <w:rFonts w:ascii="Times New Roman" w:eastAsia="Times New Roman" w:hAnsi="Times New Roman"/>
                <w:bCs/>
                <w:lang w:eastAsia="ru-RU"/>
              </w:rPr>
            </w:pPr>
            <w:r w:rsidRPr="00D726C2">
              <w:rPr>
                <w:rFonts w:ascii="Times New Roman" w:hAnsi="Times New Roman"/>
                <w:iCs/>
                <w:lang w:eastAsia="ru-RU"/>
              </w:rPr>
              <w:t>Комиссия включает НДС</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jc w:val="center"/>
              <w:rPr>
                <w:rFonts w:ascii="Times New Roman" w:eastAsia="Times New Roman" w:hAnsi="Times New Roman"/>
                <w:bCs/>
                <w:lang w:eastAsia="ru-RU"/>
              </w:rPr>
            </w:pPr>
            <w:r w:rsidRPr="00D726C2">
              <w:rPr>
                <w:rFonts w:ascii="Times New Roman" w:hAnsi="Times New Roman"/>
                <w:bCs/>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rPr>
                <w:rFonts w:ascii="Times New Roman" w:eastAsia="Times New Roman" w:hAnsi="Times New Roman"/>
                <w:bCs/>
                <w:lang w:eastAsia="ru-RU"/>
              </w:rPr>
            </w:pPr>
            <w:r w:rsidRPr="00D726C2">
              <w:rPr>
                <w:rFonts w:ascii="Times New Roman" w:hAnsi="Times New Roman"/>
                <w:bCs/>
                <w:lang w:eastAsia="ru-RU"/>
              </w:rPr>
              <w:t>Требование платежа по гарантии, авизованной без обязательств 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jc w:val="center"/>
              <w:rPr>
                <w:rFonts w:ascii="Times New Roman" w:hAnsi="Times New Roman"/>
                <w:bCs/>
              </w:rPr>
            </w:pPr>
          </w:p>
          <w:p w:rsidR="00760D93" w:rsidRPr="00D726C2" w:rsidRDefault="00760D93" w:rsidP="00760D93">
            <w:pPr>
              <w:spacing w:after="0" w:line="240" w:lineRule="auto"/>
              <w:jc w:val="center"/>
              <w:rPr>
                <w:rFonts w:ascii="Times New Roman" w:hAnsi="Times New Roman"/>
                <w:bCs/>
                <w:lang w:eastAsia="ru-RU"/>
              </w:rPr>
            </w:pPr>
            <w:r w:rsidRPr="00D726C2">
              <w:rPr>
                <w:rFonts w:ascii="Times New Roman" w:hAnsi="Times New Roman"/>
                <w:bCs/>
                <w:lang w:eastAsia="ru-RU"/>
              </w:rPr>
              <w:t>7 500 руб.</w:t>
            </w:r>
          </w:p>
          <w:p w:rsidR="00760D93" w:rsidRPr="00D726C2"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rPr>
                <w:rFonts w:ascii="Times New Roman" w:hAnsi="Times New Roman"/>
                <w:iCs/>
              </w:rPr>
            </w:pPr>
          </w:p>
          <w:p w:rsidR="00760D93" w:rsidRPr="00D726C2" w:rsidRDefault="00760D93" w:rsidP="00760D93">
            <w:pPr>
              <w:keepNext/>
              <w:spacing w:after="0" w:line="240" w:lineRule="auto"/>
              <w:jc w:val="both"/>
              <w:outlineLvl w:val="8"/>
              <w:rPr>
                <w:rFonts w:ascii="Times New Roman" w:eastAsia="Times New Roman" w:hAnsi="Times New Roman"/>
                <w:bCs/>
                <w:lang w:eastAsia="ru-RU"/>
              </w:rPr>
            </w:pPr>
            <w:r w:rsidRPr="00D726C2">
              <w:rPr>
                <w:rFonts w:ascii="Times New Roman" w:hAnsi="Times New Roman"/>
                <w:iCs/>
                <w:lang w:eastAsia="ru-RU"/>
              </w:rPr>
              <w:t>Комиссия включает НДС</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jc w:val="center"/>
              <w:rPr>
                <w:rFonts w:ascii="Times New Roman" w:eastAsia="Times New Roman" w:hAnsi="Times New Roman"/>
                <w:bCs/>
                <w:lang w:eastAsia="ru-RU"/>
              </w:rPr>
            </w:pPr>
            <w:r w:rsidRPr="00D726C2">
              <w:rPr>
                <w:rFonts w:ascii="Times New Roman" w:hAnsi="Times New Roman"/>
                <w:bCs/>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rPr>
                <w:rFonts w:ascii="Times New Roman" w:eastAsia="Times New Roman" w:hAnsi="Times New Roman"/>
                <w:bCs/>
                <w:lang w:eastAsia="ru-RU"/>
              </w:rPr>
            </w:pPr>
            <w:r w:rsidRPr="00D726C2">
              <w:rPr>
                <w:rFonts w:ascii="Times New Roman" w:hAnsi="Times New Roman"/>
                <w:bCs/>
                <w:lang w:eastAsia="ru-RU"/>
              </w:rPr>
              <w:t>Проверка подлинности подписей на гарантии и/или правильности телексных ключей</w:t>
            </w:r>
          </w:p>
        </w:tc>
        <w:tc>
          <w:tcPr>
            <w:tcW w:w="1418"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jc w:val="center"/>
              <w:rPr>
                <w:rFonts w:ascii="Times New Roman" w:hAnsi="Times New Roman"/>
                <w:bCs/>
              </w:rPr>
            </w:pPr>
          </w:p>
          <w:p w:rsidR="00760D93" w:rsidRPr="00D726C2" w:rsidRDefault="00760D93" w:rsidP="00760D93">
            <w:pPr>
              <w:spacing w:after="0" w:line="240" w:lineRule="auto"/>
              <w:jc w:val="center"/>
              <w:rPr>
                <w:rFonts w:ascii="Times New Roman" w:hAnsi="Times New Roman"/>
                <w:lang w:eastAsia="ru-RU"/>
              </w:rPr>
            </w:pPr>
            <w:r w:rsidRPr="00D726C2">
              <w:rPr>
                <w:rFonts w:ascii="Times New Roman" w:hAnsi="Times New Roman"/>
                <w:lang w:eastAsia="ru-RU"/>
              </w:rPr>
              <w:t>3 500 руб.</w:t>
            </w:r>
          </w:p>
          <w:p w:rsidR="00760D93" w:rsidRPr="00D726C2"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rPr>
                <w:rFonts w:ascii="Times New Roman" w:hAnsi="Times New Roman"/>
                <w:iCs/>
              </w:rPr>
            </w:pPr>
          </w:p>
          <w:p w:rsidR="00760D93" w:rsidRPr="00D726C2" w:rsidRDefault="00760D93" w:rsidP="00760D93">
            <w:pPr>
              <w:spacing w:after="0" w:line="240" w:lineRule="auto"/>
              <w:jc w:val="both"/>
              <w:rPr>
                <w:rFonts w:ascii="Times New Roman" w:eastAsia="Times New Roman" w:hAnsi="Times New Roman"/>
                <w:bCs/>
                <w:lang w:eastAsia="ru-RU"/>
              </w:rPr>
            </w:pPr>
            <w:r w:rsidRPr="00D726C2">
              <w:rPr>
                <w:rFonts w:ascii="Times New Roman" w:hAnsi="Times New Roman"/>
                <w:iCs/>
                <w:lang w:eastAsia="ru-RU"/>
              </w:rPr>
              <w:t>Комиссия включает НДС</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jc w:val="center"/>
              <w:rPr>
                <w:rFonts w:ascii="Times New Roman" w:eastAsia="Times New Roman" w:hAnsi="Times New Roman"/>
                <w:bCs/>
                <w:lang w:eastAsia="ru-RU"/>
              </w:rPr>
            </w:pPr>
            <w:r w:rsidRPr="00D726C2">
              <w:rPr>
                <w:rFonts w:ascii="Times New Roman" w:hAnsi="Times New Roman"/>
                <w:bCs/>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rPr>
                <w:rFonts w:ascii="Times New Roman" w:eastAsia="Times New Roman" w:hAnsi="Times New Roman"/>
                <w:bCs/>
                <w:lang w:eastAsia="ru-RU"/>
              </w:rPr>
            </w:pPr>
            <w:r w:rsidRPr="00D726C2">
              <w:rPr>
                <w:rFonts w:ascii="Times New Roman" w:hAnsi="Times New Roman"/>
                <w:bCs/>
                <w:lang w:eastAsia="ru-RU"/>
              </w:rPr>
              <w:t>Отправка сообщения по гарантии, инициированного клиентом/банком-гарантом</w:t>
            </w:r>
          </w:p>
        </w:tc>
        <w:tc>
          <w:tcPr>
            <w:tcW w:w="1418"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jc w:val="center"/>
              <w:rPr>
                <w:rFonts w:ascii="Times New Roman" w:hAnsi="Times New Roman"/>
                <w:bCs/>
              </w:rPr>
            </w:pPr>
          </w:p>
          <w:p w:rsidR="00760D93" w:rsidRPr="00D726C2" w:rsidRDefault="00760D93" w:rsidP="00760D93">
            <w:pPr>
              <w:spacing w:after="0" w:line="240" w:lineRule="auto"/>
              <w:jc w:val="center"/>
              <w:rPr>
                <w:rFonts w:ascii="Times New Roman" w:hAnsi="Times New Roman"/>
                <w:lang w:eastAsia="ru-RU"/>
              </w:rPr>
            </w:pPr>
            <w:r w:rsidRPr="00D726C2">
              <w:rPr>
                <w:rFonts w:ascii="Times New Roman" w:hAnsi="Times New Roman"/>
                <w:lang w:eastAsia="ru-RU"/>
              </w:rPr>
              <w:t>2 500 руб.</w:t>
            </w:r>
          </w:p>
          <w:p w:rsidR="00760D93" w:rsidRPr="00D726C2"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rPr>
                <w:rFonts w:ascii="Times New Roman" w:hAnsi="Times New Roman"/>
                <w:iCs/>
              </w:rPr>
            </w:pPr>
          </w:p>
          <w:p w:rsidR="00760D93" w:rsidRPr="00D726C2" w:rsidRDefault="00760D93" w:rsidP="00760D93">
            <w:pPr>
              <w:spacing w:after="0" w:line="240" w:lineRule="auto"/>
              <w:jc w:val="both"/>
              <w:rPr>
                <w:rFonts w:ascii="Times New Roman" w:eastAsia="Times New Roman" w:hAnsi="Times New Roman"/>
                <w:bCs/>
                <w:lang w:eastAsia="ru-RU"/>
              </w:rPr>
            </w:pPr>
            <w:r w:rsidRPr="00D726C2">
              <w:rPr>
                <w:rFonts w:ascii="Times New Roman" w:hAnsi="Times New Roman"/>
                <w:iCs/>
                <w:lang w:eastAsia="ru-RU"/>
              </w:rPr>
              <w:t>Комиссия включает НДС</w:t>
            </w:r>
          </w:p>
        </w:tc>
      </w:tr>
    </w:tbl>
    <w:p w:rsidR="00760D93" w:rsidRPr="00D726C2" w:rsidRDefault="00760D93" w:rsidP="00760D93">
      <w:pPr>
        <w:tabs>
          <w:tab w:val="left" w:pos="284"/>
        </w:tabs>
        <w:spacing w:after="0" w:line="240" w:lineRule="auto"/>
        <w:jc w:val="both"/>
        <w:rPr>
          <w:rFonts w:ascii="Times New Roman" w:eastAsia="Times New Roman" w:hAnsi="Times New Roman"/>
          <w:sz w:val="12"/>
          <w:szCs w:val="12"/>
          <w:u w:val="single"/>
          <w:lang w:eastAsia="ru-RU"/>
        </w:rPr>
      </w:pPr>
    </w:p>
    <w:p w:rsidR="00760D93" w:rsidRPr="00D726C2" w:rsidRDefault="00F86809" w:rsidP="00760D93">
      <w:pPr>
        <w:tabs>
          <w:tab w:val="left" w:pos="284"/>
        </w:tabs>
        <w:spacing w:after="120"/>
        <w:jc w:val="both"/>
        <w:rPr>
          <w:rFonts w:ascii="Times New Roman" w:eastAsia="Times New Roman" w:hAnsi="Times New Roman"/>
          <w:bCs/>
          <w:iCs/>
          <w:sz w:val="20"/>
          <w:szCs w:val="20"/>
          <w:lang w:eastAsia="ru-RU"/>
        </w:rPr>
      </w:pPr>
      <w:r w:rsidRPr="00D726C2">
        <w:rPr>
          <w:rFonts w:ascii="Times New Roman" w:eastAsia="Times New Roman" w:hAnsi="Times New Roman"/>
          <w:u w:val="single"/>
        </w:rPr>
        <w:t>Примечание к пунктам 6.3-6.7 Тарифов:</w:t>
      </w:r>
      <w:r w:rsidR="00760D93" w:rsidRPr="00D726C2">
        <w:rPr>
          <w:rFonts w:ascii="Times New Roman" w:eastAsia="Times New Roman" w:hAnsi="Times New Roman"/>
          <w:bCs/>
          <w:iCs/>
          <w:sz w:val="20"/>
          <w:szCs w:val="20"/>
          <w:lang w:eastAsia="ru-RU"/>
        </w:rPr>
        <w:t xml:space="preserve"> </w:t>
      </w:r>
    </w:p>
    <w:p w:rsidR="00760D93" w:rsidRPr="00D726C2" w:rsidRDefault="00760D93" w:rsidP="00760D93">
      <w:pPr>
        <w:tabs>
          <w:tab w:val="left" w:pos="284"/>
        </w:tabs>
        <w:spacing w:after="0" w:line="240" w:lineRule="auto"/>
        <w:jc w:val="both"/>
        <w:rPr>
          <w:rFonts w:ascii="Times New Roman" w:eastAsia="Times New Roman" w:hAnsi="Times New Roman"/>
          <w:bCs/>
          <w:iCs/>
          <w:szCs w:val="20"/>
          <w:lang w:eastAsia="ru-RU"/>
        </w:rPr>
      </w:pPr>
      <w:r w:rsidRPr="00D726C2">
        <w:rPr>
          <w:rFonts w:ascii="Times New Roman" w:eastAsia="Times New Roman" w:hAnsi="Times New Roman"/>
          <w:bCs/>
          <w:iCs/>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0D93" w:rsidRPr="00D726C2" w:rsidRDefault="00760D93" w:rsidP="00760D93">
      <w:pPr>
        <w:tabs>
          <w:tab w:val="left" w:pos="284"/>
        </w:tabs>
        <w:autoSpaceDE w:val="0"/>
        <w:autoSpaceDN w:val="0"/>
        <w:adjustRightInd w:val="0"/>
        <w:spacing w:after="0" w:line="240" w:lineRule="auto"/>
        <w:jc w:val="both"/>
        <w:rPr>
          <w:rFonts w:ascii="Times New Roman" w:eastAsia="Times New Roman" w:hAnsi="Times New Roman"/>
          <w:bCs/>
          <w:iCs/>
          <w:szCs w:val="20"/>
          <w:lang w:eastAsia="ru-RU"/>
        </w:rPr>
      </w:pPr>
      <w:r w:rsidRPr="00D726C2">
        <w:rPr>
          <w:rFonts w:ascii="Times New Roman" w:eastAsia="Times New Roman" w:hAnsi="Times New Roman"/>
          <w:bCs/>
          <w:iCs/>
          <w:szCs w:val="20"/>
          <w:lang w:eastAsia="ru-RU"/>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0D93" w:rsidRPr="00D726C2" w:rsidRDefault="00760D93" w:rsidP="00760D93">
      <w:pPr>
        <w:tabs>
          <w:tab w:val="left" w:pos="284"/>
        </w:tabs>
        <w:spacing w:after="0" w:line="240" w:lineRule="auto"/>
        <w:jc w:val="both"/>
        <w:rPr>
          <w:rFonts w:ascii="Times New Roman" w:eastAsia="Times New Roman" w:hAnsi="Times New Roman"/>
          <w:bCs/>
          <w:iCs/>
          <w:szCs w:val="20"/>
          <w:lang w:eastAsia="ru-RU"/>
        </w:rPr>
      </w:pPr>
      <w:r w:rsidRPr="00D726C2">
        <w:rPr>
          <w:rFonts w:ascii="Times New Roman" w:eastAsia="Times New Roman" w:hAnsi="Times New Roman"/>
          <w:bCs/>
          <w:iCs/>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760D93" w:rsidRPr="00D726C2" w:rsidRDefault="00760D93" w:rsidP="00760D93">
      <w:pPr>
        <w:tabs>
          <w:tab w:val="left" w:pos="284"/>
        </w:tabs>
        <w:spacing w:after="0" w:line="240" w:lineRule="auto"/>
        <w:jc w:val="both"/>
        <w:rPr>
          <w:rFonts w:ascii="Times New Roman" w:eastAsia="Times New Roman" w:hAnsi="Times New Roman"/>
          <w:bCs/>
          <w:iCs/>
          <w:szCs w:val="20"/>
          <w:lang w:eastAsia="ru-RU"/>
        </w:rPr>
      </w:pPr>
      <w:r w:rsidRPr="00D726C2">
        <w:rPr>
          <w:rFonts w:ascii="Times New Roman" w:eastAsia="Times New Roman" w:hAnsi="Times New Roman"/>
          <w:bCs/>
          <w:iCs/>
          <w:szCs w:val="20"/>
          <w:lang w:eastAsia="ru-RU"/>
        </w:rPr>
        <w:t>4. Комиссионное вознаграждение, уплаченное Банку за оказание услуг (кроме ошибочно удержанного), возврату не подлежит</w:t>
      </w:r>
      <w:r w:rsidRPr="00D726C2">
        <w:rPr>
          <w:rFonts w:ascii="Times New Roman" w:hAnsi="Times New Roman"/>
          <w:szCs w:val="20"/>
          <w:lang w:eastAsia="ru-RU"/>
        </w:rPr>
        <w:t>.</w:t>
      </w:r>
    </w:p>
    <w:p w:rsidR="00A03EDD" w:rsidRPr="00D726C2"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r w:rsidRPr="00D726C2">
        <w:rPr>
          <w:rFonts w:ascii="Times New Roman" w:eastAsia="Times New Roman" w:hAnsi="Times New Roman"/>
          <w:b/>
          <w:bCs/>
          <w:lang w:eastAsia="ru-RU"/>
        </w:rPr>
        <w:lastRenderedPageBreak/>
        <w:t xml:space="preserve">7. </w:t>
      </w:r>
      <w:bookmarkStart w:id="14" w:name="_Toc53579159"/>
      <w:bookmarkStart w:id="15" w:name="_Toc91764884"/>
      <w:r w:rsidRPr="00D726C2">
        <w:rPr>
          <w:rFonts w:ascii="Times New Roman" w:eastAsia="Times New Roman" w:hAnsi="Times New Roman"/>
          <w:b/>
          <w:bCs/>
          <w:lang w:eastAsia="ru-RU"/>
        </w:rPr>
        <w:t>Дистанционное банковское обслуживание (ДБО)</w:t>
      </w:r>
      <w:bookmarkEnd w:id="14"/>
      <w:bookmarkEnd w:id="1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D726C2" w:rsidRPr="00D726C2" w:rsidTr="00377B82">
        <w:tc>
          <w:tcPr>
            <w:tcW w:w="876" w:type="dxa"/>
            <w:vAlign w:val="center"/>
          </w:tcPr>
          <w:p w:rsidR="00A03EDD" w:rsidRPr="00D726C2" w:rsidRDefault="00A03EDD" w:rsidP="008B0265">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 xml:space="preserve">№ </w:t>
            </w:r>
            <w:r w:rsidRPr="00D726C2">
              <w:rPr>
                <w:rFonts w:ascii="Times New Roman" w:eastAsia="Times New Roman" w:hAnsi="Times New Roman"/>
                <w:b/>
                <w:bCs/>
                <w:lang w:eastAsia="ru-RU"/>
              </w:rPr>
              <w:br/>
              <w:t>п/п</w:t>
            </w:r>
          </w:p>
        </w:tc>
        <w:tc>
          <w:tcPr>
            <w:tcW w:w="2854" w:type="dxa"/>
            <w:vAlign w:val="center"/>
          </w:tcPr>
          <w:p w:rsidR="00A03EDD" w:rsidRPr="00D726C2" w:rsidRDefault="00A03EDD" w:rsidP="008B0265">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Наименование услуги</w:t>
            </w:r>
          </w:p>
        </w:tc>
        <w:tc>
          <w:tcPr>
            <w:tcW w:w="2407" w:type="dxa"/>
            <w:gridSpan w:val="2"/>
            <w:vAlign w:val="center"/>
          </w:tcPr>
          <w:p w:rsidR="00A03EDD" w:rsidRPr="00D726C2" w:rsidRDefault="00A03EDD" w:rsidP="008B0265">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Тариф</w:t>
            </w:r>
          </w:p>
        </w:tc>
        <w:tc>
          <w:tcPr>
            <w:tcW w:w="3928" w:type="dxa"/>
            <w:vAlign w:val="center"/>
          </w:tcPr>
          <w:p w:rsidR="00A03EDD" w:rsidRPr="00D726C2" w:rsidRDefault="00A03EDD" w:rsidP="008B0265">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Примечание</w:t>
            </w:r>
          </w:p>
        </w:tc>
      </w:tr>
      <w:tr w:rsidR="00D726C2" w:rsidRPr="00D726C2" w:rsidTr="00377B82">
        <w:tc>
          <w:tcPr>
            <w:tcW w:w="876" w:type="dxa"/>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7.1.</w:t>
            </w:r>
          </w:p>
        </w:tc>
        <w:tc>
          <w:tcPr>
            <w:tcW w:w="9189" w:type="dxa"/>
            <w:gridSpan w:val="4"/>
            <w:vAlign w:val="center"/>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D726C2" w:rsidRPr="00D726C2" w:rsidTr="00377B82">
        <w:tc>
          <w:tcPr>
            <w:tcW w:w="876" w:type="dxa"/>
            <w:vMerge w:val="restart"/>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7.1.1.</w:t>
            </w:r>
          </w:p>
        </w:tc>
        <w:tc>
          <w:tcPr>
            <w:tcW w:w="2910" w:type="dxa"/>
            <w:gridSpan w:val="2"/>
            <w:tcBorders>
              <w:bottom w:val="nil"/>
            </w:tcBorders>
          </w:tcPr>
          <w:p w:rsidR="00A03EDD" w:rsidRPr="00D726C2" w:rsidRDefault="00A03EDD" w:rsidP="008B0265">
            <w:pPr>
              <w:spacing w:before="40" w:after="40" w:line="240" w:lineRule="auto"/>
              <w:rPr>
                <w:rFonts w:ascii="Times New Roman" w:eastAsia="Times New Roman" w:hAnsi="Times New Roman"/>
                <w:bCs/>
                <w:lang w:val="en-US" w:eastAsia="ru-RU"/>
              </w:rPr>
            </w:pPr>
            <w:r w:rsidRPr="00D726C2">
              <w:rPr>
                <w:rFonts w:ascii="Times New Roman" w:eastAsia="Times New Roman" w:hAnsi="Times New Roman"/>
                <w:bCs/>
                <w:lang w:eastAsia="ru-RU"/>
              </w:rPr>
              <w:t>- по г. Орел</w:t>
            </w:r>
          </w:p>
        </w:tc>
        <w:tc>
          <w:tcPr>
            <w:tcW w:w="2351" w:type="dxa"/>
            <w:tcBorders>
              <w:bottom w:val="nil"/>
            </w:tcBorders>
          </w:tcPr>
          <w:p w:rsidR="00A03EDD" w:rsidRPr="00D726C2" w:rsidRDefault="00A03EDD" w:rsidP="008B0265">
            <w:pPr>
              <w:spacing w:before="40" w:after="40" w:line="240" w:lineRule="auto"/>
              <w:jc w:val="center"/>
              <w:rPr>
                <w:rFonts w:ascii="Times New Roman" w:eastAsia="Times New Roman" w:hAnsi="Times New Roman"/>
                <w:bCs/>
                <w:lang w:val="en-US" w:eastAsia="ru-RU"/>
              </w:rPr>
            </w:pPr>
            <w:r w:rsidRPr="00D726C2">
              <w:rPr>
                <w:rFonts w:ascii="Times New Roman" w:eastAsia="Times New Roman" w:hAnsi="Times New Roman"/>
                <w:bCs/>
                <w:lang w:eastAsia="ru-RU"/>
              </w:rPr>
              <w:t>3000 руб.</w:t>
            </w:r>
          </w:p>
        </w:tc>
        <w:tc>
          <w:tcPr>
            <w:tcW w:w="3928" w:type="dxa"/>
            <w:vMerge w:val="restart"/>
          </w:tcPr>
          <w:p w:rsidR="00A03EDD" w:rsidRPr="00D726C2" w:rsidRDefault="00A03EDD" w:rsidP="008B0265">
            <w:pPr>
              <w:spacing w:before="40" w:after="40" w:line="240" w:lineRule="auto"/>
              <w:jc w:val="both"/>
              <w:rPr>
                <w:rFonts w:ascii="Times New Roman" w:hAnsi="Times New Roman"/>
                <w:bCs/>
              </w:rPr>
            </w:pPr>
            <w:r w:rsidRPr="00D726C2">
              <w:rPr>
                <w:rFonts w:ascii="Times New Roman" w:hAnsi="Times New Roman"/>
                <w:bCs/>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CD3E31" w:rsidRPr="00D726C2">
              <w:rPr>
                <w:rFonts w:ascii="Times New Roman" w:hAnsi="Times New Roman"/>
                <w:sz w:val="24"/>
                <w:szCs w:val="24"/>
              </w:rPr>
              <w:t>«Банк-Клиент»/«Интернет-Клиент»/«Свой Бизнес»</w:t>
            </w:r>
            <w:r w:rsidR="007675C6" w:rsidRPr="00D726C2">
              <w:rPr>
                <w:rFonts w:ascii="Times New Roman" w:hAnsi="Times New Roman"/>
                <w:bCs/>
              </w:rPr>
              <w:t>.</w:t>
            </w:r>
          </w:p>
          <w:p w:rsidR="007675C6" w:rsidRPr="00D726C2" w:rsidRDefault="007675C6" w:rsidP="008B0265">
            <w:pPr>
              <w:spacing w:before="40" w:after="4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377B82">
        <w:tc>
          <w:tcPr>
            <w:tcW w:w="876" w:type="dxa"/>
            <w:vMerge/>
          </w:tcPr>
          <w:p w:rsidR="00A03EDD" w:rsidRPr="00D726C2" w:rsidRDefault="00A03EDD" w:rsidP="008B0265">
            <w:pPr>
              <w:spacing w:before="40" w:after="40" w:line="240" w:lineRule="auto"/>
              <w:jc w:val="center"/>
              <w:rPr>
                <w:rFonts w:ascii="Times New Roman" w:eastAsia="Times New Roman" w:hAnsi="Times New Roman"/>
                <w:bCs/>
                <w:lang w:eastAsia="ru-RU"/>
              </w:rPr>
            </w:pPr>
          </w:p>
        </w:tc>
        <w:tc>
          <w:tcPr>
            <w:tcW w:w="2910" w:type="dxa"/>
            <w:gridSpan w:val="2"/>
            <w:tcBorders>
              <w:top w:val="nil"/>
            </w:tcBorders>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 по Орловской области</w:t>
            </w:r>
          </w:p>
        </w:tc>
        <w:tc>
          <w:tcPr>
            <w:tcW w:w="2351" w:type="dxa"/>
            <w:tcBorders>
              <w:top w:val="nil"/>
            </w:tcBorders>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4000 руб.</w:t>
            </w:r>
          </w:p>
        </w:tc>
        <w:tc>
          <w:tcPr>
            <w:tcW w:w="3928" w:type="dxa"/>
            <w:vMerge/>
          </w:tcPr>
          <w:p w:rsidR="00A03EDD" w:rsidRPr="00D726C2" w:rsidRDefault="00A03EDD" w:rsidP="008B0265">
            <w:pPr>
              <w:spacing w:before="40" w:after="40" w:line="240" w:lineRule="auto"/>
              <w:jc w:val="both"/>
              <w:rPr>
                <w:rFonts w:ascii="Times New Roman" w:eastAsia="Times New Roman" w:hAnsi="Times New Roman"/>
                <w:bCs/>
                <w:lang w:eastAsia="ru-RU"/>
              </w:rPr>
            </w:pPr>
          </w:p>
        </w:tc>
      </w:tr>
      <w:tr w:rsidR="00D726C2" w:rsidRPr="00D726C2" w:rsidTr="00377B82">
        <w:tc>
          <w:tcPr>
            <w:tcW w:w="876" w:type="dxa"/>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7.2.</w:t>
            </w:r>
          </w:p>
        </w:tc>
        <w:tc>
          <w:tcPr>
            <w:tcW w:w="9189" w:type="dxa"/>
            <w:gridSpan w:val="4"/>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Перевод клиента на новую систему ДБО</w:t>
            </w:r>
          </w:p>
        </w:tc>
      </w:tr>
      <w:tr w:rsidR="00D726C2" w:rsidRPr="00D726C2" w:rsidTr="00377B82">
        <w:tc>
          <w:tcPr>
            <w:tcW w:w="876" w:type="dxa"/>
          </w:tcPr>
          <w:p w:rsidR="008675F8" w:rsidRPr="00D726C2" w:rsidRDefault="008675F8" w:rsidP="008675F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7.2.1.</w:t>
            </w:r>
          </w:p>
        </w:tc>
        <w:tc>
          <w:tcPr>
            <w:tcW w:w="2854" w:type="dxa"/>
          </w:tcPr>
          <w:p w:rsidR="008675F8" w:rsidRPr="00D726C2" w:rsidRDefault="008675F8" w:rsidP="008675F8">
            <w:pPr>
              <w:spacing w:before="40" w:after="40"/>
              <w:rPr>
                <w:rFonts w:ascii="Times New Roman" w:hAnsi="Times New Roman"/>
                <w:bCs/>
              </w:rPr>
            </w:pPr>
            <w:r w:rsidRPr="00D726C2">
              <w:rPr>
                <w:rFonts w:ascii="Times New Roman" w:hAnsi="Times New Roman"/>
                <w:bCs/>
              </w:rPr>
              <w:t>Перевод клиента с «Интернет-Клиент» на «Свой бизнес»</w:t>
            </w:r>
          </w:p>
        </w:tc>
        <w:tc>
          <w:tcPr>
            <w:tcW w:w="2407" w:type="dxa"/>
            <w:gridSpan w:val="2"/>
            <w:vAlign w:val="center"/>
          </w:tcPr>
          <w:p w:rsidR="008675F8" w:rsidRPr="00D726C2" w:rsidRDefault="008675F8" w:rsidP="008675F8">
            <w:pPr>
              <w:rPr>
                <w:rFonts w:ascii="Times New Roman" w:hAnsi="Times New Roman"/>
                <w:bCs/>
              </w:rPr>
            </w:pPr>
            <w:r w:rsidRPr="00D726C2">
              <w:rPr>
                <w:rFonts w:ascii="Times New Roman" w:hAnsi="Times New Roman"/>
                <w:bCs/>
              </w:rPr>
              <w:t>Не взимается»</w:t>
            </w:r>
          </w:p>
        </w:tc>
        <w:tc>
          <w:tcPr>
            <w:tcW w:w="3928" w:type="dxa"/>
            <w:vAlign w:val="center"/>
          </w:tcPr>
          <w:p w:rsidR="008675F8" w:rsidRPr="00D726C2" w:rsidRDefault="008675F8" w:rsidP="008675F8">
            <w:pPr>
              <w:spacing w:after="0" w:line="240" w:lineRule="auto"/>
              <w:jc w:val="center"/>
              <w:rPr>
                <w:rFonts w:ascii="Times New Roman" w:eastAsia="Times New Roman" w:hAnsi="Times New Roman"/>
                <w:lang w:eastAsia="ru-RU"/>
              </w:rPr>
            </w:pPr>
          </w:p>
        </w:tc>
      </w:tr>
      <w:tr w:rsidR="00D726C2" w:rsidRPr="00D726C2" w:rsidTr="00377B82">
        <w:tc>
          <w:tcPr>
            <w:tcW w:w="876" w:type="dxa"/>
          </w:tcPr>
          <w:p w:rsidR="008675F8" w:rsidRPr="00D726C2" w:rsidRDefault="008675F8" w:rsidP="008675F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7.3.</w:t>
            </w:r>
          </w:p>
        </w:tc>
        <w:tc>
          <w:tcPr>
            <w:tcW w:w="9189" w:type="dxa"/>
            <w:gridSpan w:val="4"/>
          </w:tcPr>
          <w:p w:rsidR="008675F8" w:rsidRPr="00D726C2" w:rsidRDefault="008675F8" w:rsidP="008675F8">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Обслуживание системы ДБО</w:t>
            </w:r>
          </w:p>
        </w:tc>
      </w:tr>
      <w:tr w:rsidR="00D726C2" w:rsidRPr="00D726C2" w:rsidTr="00377B82">
        <w:tc>
          <w:tcPr>
            <w:tcW w:w="876" w:type="dxa"/>
            <w:tcBorders>
              <w:top w:val="single" w:sz="4" w:space="0" w:color="auto"/>
              <w:left w:val="single" w:sz="4" w:space="0" w:color="auto"/>
              <w:bottom w:val="nil"/>
              <w:right w:val="single" w:sz="4" w:space="0" w:color="auto"/>
            </w:tcBorders>
            <w:shd w:val="clear" w:color="auto" w:fill="auto"/>
          </w:tcPr>
          <w:p w:rsidR="008675F8" w:rsidRPr="00D726C2" w:rsidRDefault="008675F8" w:rsidP="008675F8">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7.3.1.</w:t>
            </w:r>
          </w:p>
        </w:tc>
        <w:tc>
          <w:tcPr>
            <w:tcW w:w="2854" w:type="dxa"/>
            <w:tcBorders>
              <w:top w:val="single" w:sz="4" w:space="0" w:color="auto"/>
              <w:left w:val="single" w:sz="4" w:space="0" w:color="auto"/>
              <w:bottom w:val="nil"/>
              <w:right w:val="single" w:sz="4" w:space="0" w:color="auto"/>
            </w:tcBorders>
            <w:shd w:val="clear" w:color="auto" w:fill="auto"/>
          </w:tcPr>
          <w:p w:rsidR="008675F8" w:rsidRPr="00D726C2"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726C2">
              <w:rPr>
                <w:rFonts w:ascii="Times New Roman" w:hAnsi="Times New Roman"/>
                <w:bCs/>
              </w:rPr>
              <w:t>«Банк-Клиент»</w:t>
            </w:r>
          </w:p>
        </w:tc>
        <w:tc>
          <w:tcPr>
            <w:tcW w:w="2407" w:type="dxa"/>
            <w:gridSpan w:val="2"/>
            <w:tcBorders>
              <w:top w:val="single" w:sz="4" w:space="0" w:color="auto"/>
              <w:left w:val="single" w:sz="4" w:space="0" w:color="auto"/>
              <w:bottom w:val="nil"/>
              <w:right w:val="single" w:sz="4" w:space="0" w:color="auto"/>
            </w:tcBorders>
            <w:shd w:val="clear" w:color="auto" w:fill="auto"/>
          </w:tcPr>
          <w:p w:rsidR="008675F8" w:rsidRPr="00D726C2" w:rsidRDefault="008675F8" w:rsidP="008675F8">
            <w:pPr>
              <w:spacing w:before="40" w:after="0" w:line="240" w:lineRule="auto"/>
              <w:jc w:val="center"/>
              <w:rPr>
                <w:rFonts w:ascii="Times New Roman" w:hAnsi="Times New Roman"/>
                <w:bCs/>
              </w:rPr>
            </w:pPr>
            <w:r w:rsidRPr="00D726C2">
              <w:rPr>
                <w:rFonts w:ascii="Times New Roman" w:hAnsi="Times New Roman"/>
                <w:bCs/>
              </w:rPr>
              <w:t>5 000 руб. в месяц</w:t>
            </w:r>
          </w:p>
        </w:tc>
        <w:tc>
          <w:tcPr>
            <w:tcW w:w="3928" w:type="dxa"/>
            <w:vMerge w:val="restart"/>
          </w:tcPr>
          <w:p w:rsidR="008675F8" w:rsidRPr="00D726C2" w:rsidRDefault="008675F8" w:rsidP="008675F8">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D726C2">
              <w:rPr>
                <w:rFonts w:ascii="Times New Roman" w:eastAsia="Times New Roman" w:hAnsi="Times New Roman"/>
                <w:bCs/>
                <w:lang w:eastAsia="ru-RU"/>
              </w:rPr>
              <w:br/>
              <w:t>за месяцем подключения клиента к системе ДБО.</w:t>
            </w:r>
          </w:p>
          <w:p w:rsidR="008675F8" w:rsidRPr="00D726C2" w:rsidRDefault="008675F8" w:rsidP="008675F8">
            <w:pPr>
              <w:spacing w:after="0" w:line="240" w:lineRule="auto"/>
              <w:jc w:val="both"/>
              <w:rPr>
                <w:rFonts w:ascii="Times New Roman" w:eastAsia="Times New Roman" w:hAnsi="Times New Roman"/>
                <w:bCs/>
                <w:iCs/>
                <w:lang w:eastAsia="ru-RU"/>
              </w:rPr>
            </w:pPr>
            <w:r w:rsidRPr="00D726C2">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D726C2">
              <w:rPr>
                <w:rFonts w:ascii="Times New Roman" w:eastAsia="Times New Roman" w:hAnsi="Times New Roman"/>
                <w:bCs/>
                <w:lang w:eastAsia="ru-RU"/>
              </w:rPr>
              <w:br/>
              <w:t>счетов данного клиента</w:t>
            </w:r>
            <w:r w:rsidRPr="00D726C2">
              <w:rPr>
                <w:rFonts w:ascii="Times New Roman" w:eastAsia="Times New Roman" w:hAnsi="Times New Roman"/>
                <w:bCs/>
                <w:iCs/>
                <w:lang w:eastAsia="ru-RU"/>
              </w:rPr>
              <w:t>.</w:t>
            </w:r>
          </w:p>
          <w:p w:rsidR="000251B0" w:rsidRPr="00D726C2" w:rsidRDefault="008675F8" w:rsidP="000251B0">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w:t>
            </w:r>
            <w:r w:rsidR="000251B0" w:rsidRPr="00D726C2">
              <w:rPr>
                <w:rFonts w:ascii="Times New Roman" w:eastAsia="Times New Roman" w:hAnsi="Times New Roman"/>
                <w:lang w:eastAsia="ru-RU"/>
              </w:rPr>
              <w:t xml:space="preserve"> месяце.</w:t>
            </w:r>
          </w:p>
          <w:p w:rsidR="000251B0" w:rsidRPr="00D726C2" w:rsidRDefault="000251B0" w:rsidP="000251B0">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При пользовании клиентом услуг Банка по п.п. 7.3.2-7.3.3 комиссия по п.</w:t>
            </w:r>
            <w:r w:rsidRPr="00D726C2">
              <w:rPr>
                <w:rFonts w:ascii="Times New Roman" w:eastAsia="Times New Roman" w:hAnsi="Times New Roman"/>
                <w:lang w:val="en-US" w:eastAsia="ru-RU"/>
              </w:rPr>
              <w:t> </w:t>
            </w:r>
            <w:r w:rsidRPr="00D726C2">
              <w:rPr>
                <w:rFonts w:ascii="Times New Roman" w:eastAsia="Times New Roman" w:hAnsi="Times New Roman"/>
                <w:lang w:eastAsia="ru-RU"/>
              </w:rPr>
              <w:t>7.3.1 Банком не взимается.</w:t>
            </w:r>
          </w:p>
          <w:p w:rsidR="008675F8" w:rsidRPr="00D726C2" w:rsidRDefault="000251B0" w:rsidP="000251B0">
            <w:pPr>
              <w:spacing w:after="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 xml:space="preserve">Использование </w:t>
            </w:r>
            <w:r w:rsidRPr="00D726C2">
              <w:rPr>
                <w:rFonts w:ascii="Times New Roman" w:hAnsi="Times New Roman"/>
              </w:rPr>
              <w:t>Мобильного приложения «Свой Бизнес Мобайл»</w:t>
            </w:r>
            <w:r w:rsidRPr="00D726C2">
              <w:rPr>
                <w:rFonts w:ascii="Times New Roman" w:eastAsia="Times New Roman" w:hAnsi="Times New Roman"/>
                <w:lang w:eastAsia="ru-RU"/>
              </w:rPr>
              <w:t xml:space="preserve"> возможно только при условии подключения «Свой Бизнес».</w:t>
            </w:r>
          </w:p>
        </w:tc>
      </w:tr>
      <w:tr w:rsidR="00D726C2" w:rsidRPr="00D726C2" w:rsidTr="00377B82">
        <w:tc>
          <w:tcPr>
            <w:tcW w:w="876" w:type="dxa"/>
            <w:tcBorders>
              <w:top w:val="nil"/>
              <w:bottom w:val="nil"/>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D726C2"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726C2">
              <w:rPr>
                <w:rFonts w:ascii="Times New Roman" w:hAnsi="Times New Roman"/>
                <w:bCs/>
              </w:rPr>
              <w:t>«Интернет-Клиент»</w:t>
            </w:r>
          </w:p>
        </w:tc>
        <w:tc>
          <w:tcPr>
            <w:tcW w:w="2407" w:type="dxa"/>
            <w:gridSpan w:val="2"/>
            <w:tcBorders>
              <w:top w:val="nil"/>
              <w:bottom w:val="nil"/>
              <w:right w:val="single" w:sz="4" w:space="0" w:color="auto"/>
            </w:tcBorders>
            <w:shd w:val="clear" w:color="auto" w:fill="auto"/>
          </w:tcPr>
          <w:p w:rsidR="000251B0" w:rsidRPr="00D726C2" w:rsidRDefault="000251B0" w:rsidP="008675F8">
            <w:pPr>
              <w:spacing w:before="40" w:after="0" w:line="240" w:lineRule="auto"/>
              <w:jc w:val="center"/>
              <w:rPr>
                <w:rFonts w:ascii="Times New Roman" w:hAnsi="Times New Roman"/>
                <w:bCs/>
              </w:rPr>
            </w:pPr>
            <w:r w:rsidRPr="00D726C2">
              <w:rPr>
                <w:rFonts w:ascii="Times New Roman" w:hAnsi="Times New Roman"/>
                <w:bCs/>
              </w:rPr>
              <w:t>900 руб. в месяц</w:t>
            </w:r>
          </w:p>
        </w:tc>
        <w:tc>
          <w:tcPr>
            <w:tcW w:w="3928" w:type="dxa"/>
            <w:vMerge/>
          </w:tcPr>
          <w:p w:rsidR="000251B0" w:rsidRPr="00D726C2" w:rsidRDefault="000251B0" w:rsidP="008675F8">
            <w:pPr>
              <w:spacing w:before="40" w:after="0" w:line="240" w:lineRule="auto"/>
              <w:jc w:val="both"/>
              <w:rPr>
                <w:rFonts w:ascii="Times New Roman" w:eastAsia="Times New Roman" w:hAnsi="Times New Roman"/>
                <w:bCs/>
                <w:lang w:eastAsia="ru-RU"/>
              </w:rPr>
            </w:pPr>
          </w:p>
        </w:tc>
      </w:tr>
      <w:tr w:rsidR="00D726C2" w:rsidRPr="00D726C2" w:rsidTr="00377B82">
        <w:tc>
          <w:tcPr>
            <w:tcW w:w="876" w:type="dxa"/>
            <w:tcBorders>
              <w:top w:val="nil"/>
              <w:bottom w:val="nil"/>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D726C2"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726C2">
              <w:rPr>
                <w:rFonts w:ascii="Times New Roman" w:hAnsi="Times New Roman"/>
                <w:bCs/>
              </w:rPr>
              <w:t>«Мобильный банк»</w:t>
            </w:r>
          </w:p>
        </w:tc>
        <w:tc>
          <w:tcPr>
            <w:tcW w:w="2407" w:type="dxa"/>
            <w:gridSpan w:val="2"/>
            <w:tcBorders>
              <w:top w:val="nil"/>
              <w:bottom w:val="nil"/>
              <w:right w:val="single" w:sz="4" w:space="0" w:color="auto"/>
            </w:tcBorders>
            <w:shd w:val="clear" w:color="auto" w:fill="auto"/>
          </w:tcPr>
          <w:p w:rsidR="000251B0" w:rsidRPr="00D726C2" w:rsidRDefault="000251B0" w:rsidP="008675F8">
            <w:pPr>
              <w:spacing w:before="40" w:after="0" w:line="240" w:lineRule="auto"/>
              <w:jc w:val="center"/>
              <w:rPr>
                <w:rFonts w:ascii="Times New Roman" w:hAnsi="Times New Roman"/>
                <w:bCs/>
              </w:rPr>
            </w:pPr>
            <w:r w:rsidRPr="00D726C2">
              <w:rPr>
                <w:rFonts w:ascii="Times New Roman" w:eastAsia="Times New Roman" w:hAnsi="Times New Roman"/>
                <w:bCs/>
                <w:lang w:eastAsia="ru-RU"/>
              </w:rPr>
              <w:t>Не взимается</w:t>
            </w:r>
          </w:p>
        </w:tc>
        <w:tc>
          <w:tcPr>
            <w:tcW w:w="3928" w:type="dxa"/>
            <w:vMerge/>
          </w:tcPr>
          <w:p w:rsidR="000251B0" w:rsidRPr="00D726C2"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D726C2" w:rsidRPr="00D726C2" w:rsidTr="00377B82">
        <w:tc>
          <w:tcPr>
            <w:tcW w:w="876" w:type="dxa"/>
            <w:tcBorders>
              <w:top w:val="nil"/>
              <w:bottom w:val="nil"/>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D726C2"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726C2">
              <w:rPr>
                <w:rFonts w:ascii="Times New Roman" w:hAnsi="Times New Roman"/>
                <w:bCs/>
              </w:rPr>
              <w:t>«Свой Бизнес»</w:t>
            </w:r>
          </w:p>
        </w:tc>
        <w:tc>
          <w:tcPr>
            <w:tcW w:w="2407" w:type="dxa"/>
            <w:gridSpan w:val="2"/>
            <w:tcBorders>
              <w:top w:val="nil"/>
              <w:bottom w:val="nil"/>
              <w:right w:val="single" w:sz="4" w:space="0" w:color="auto"/>
            </w:tcBorders>
            <w:shd w:val="clear" w:color="auto" w:fill="auto"/>
          </w:tcPr>
          <w:p w:rsidR="000251B0" w:rsidRPr="00D726C2" w:rsidRDefault="000251B0" w:rsidP="008675F8">
            <w:pPr>
              <w:spacing w:before="40" w:after="0" w:line="240" w:lineRule="auto"/>
              <w:jc w:val="center"/>
              <w:rPr>
                <w:rFonts w:ascii="Times New Roman" w:hAnsi="Times New Roman"/>
                <w:bCs/>
              </w:rPr>
            </w:pPr>
            <w:r w:rsidRPr="00D726C2">
              <w:rPr>
                <w:rFonts w:ascii="Times New Roman" w:hAnsi="Times New Roman"/>
                <w:bCs/>
              </w:rPr>
              <w:t>900 руб. в месяц</w:t>
            </w:r>
          </w:p>
        </w:tc>
        <w:tc>
          <w:tcPr>
            <w:tcW w:w="3928" w:type="dxa"/>
            <w:vMerge/>
          </w:tcPr>
          <w:p w:rsidR="000251B0" w:rsidRPr="00D726C2"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D726C2" w:rsidRPr="00D726C2" w:rsidTr="00377B82">
        <w:tc>
          <w:tcPr>
            <w:tcW w:w="876" w:type="dxa"/>
            <w:tcBorders>
              <w:top w:val="nil"/>
              <w:bottom w:val="nil"/>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D726C2"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726C2">
              <w:rPr>
                <w:rFonts w:ascii="Times New Roman" w:eastAsia="Times New Roman" w:hAnsi="Times New Roman"/>
                <w:bCs/>
                <w:lang w:eastAsia="ru-RU"/>
              </w:rPr>
              <w:t>для клиентов «Банк-Клиент»/ «Интернет-Клиент»/</w:t>
            </w:r>
            <w:r w:rsidRPr="00D726C2">
              <w:rPr>
                <w:rFonts w:ascii="Times New Roman" w:hAnsi="Times New Roman"/>
                <w:bCs/>
              </w:rPr>
              <w:t>«Мобильный банк»/«Свой Бизнес»</w:t>
            </w:r>
            <w:r w:rsidRPr="00D726C2">
              <w:rPr>
                <w:rFonts w:ascii="Times New Roman" w:eastAsia="Times New Roman" w:hAnsi="Times New Roman"/>
                <w:bCs/>
                <w:lang w:eastAsia="ru-RU"/>
              </w:rPr>
              <w:t xml:space="preserve">, заключивших договор номинального банковского счета, открываемого организациям, </w:t>
            </w:r>
            <w:r w:rsidRPr="00D726C2">
              <w:rPr>
                <w:rFonts w:ascii="Times New Roman" w:eastAsia="Times New Roman" w:hAnsi="Times New Roman"/>
                <w:bCs/>
                <w:lang w:eastAsia="ru-RU"/>
              </w:rPr>
              <w:br/>
              <w:t>на которые возлагается исполнение обязанностей опекунов или попечителей</w:t>
            </w:r>
          </w:p>
        </w:tc>
        <w:tc>
          <w:tcPr>
            <w:tcW w:w="2407" w:type="dxa"/>
            <w:gridSpan w:val="2"/>
            <w:tcBorders>
              <w:top w:val="nil"/>
              <w:bottom w:val="nil"/>
              <w:right w:val="single" w:sz="4" w:space="0" w:color="auto"/>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vMerge/>
            <w:tcBorders>
              <w:bottom w:val="nil"/>
            </w:tcBorders>
          </w:tcPr>
          <w:p w:rsidR="000251B0" w:rsidRPr="00D726C2"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D726C2" w:rsidRPr="00D726C2" w:rsidTr="00377B82">
        <w:tc>
          <w:tcPr>
            <w:tcW w:w="876" w:type="dxa"/>
            <w:tcBorders>
              <w:top w:val="nil"/>
              <w:bottom w:val="single" w:sz="4" w:space="0" w:color="auto"/>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single" w:sz="4" w:space="0" w:color="auto"/>
            </w:tcBorders>
            <w:shd w:val="clear" w:color="auto" w:fill="auto"/>
          </w:tcPr>
          <w:p w:rsidR="000251B0" w:rsidRPr="00D726C2" w:rsidRDefault="000251B0" w:rsidP="00377B82">
            <w:pPr>
              <w:numPr>
                <w:ilvl w:val="0"/>
                <w:numId w:val="3"/>
              </w:numPr>
              <w:tabs>
                <w:tab w:val="clear" w:pos="964"/>
                <w:tab w:val="num" w:pos="0"/>
                <w:tab w:val="num" w:pos="292"/>
                <w:tab w:val="num" w:pos="434"/>
                <w:tab w:val="num" w:pos="2097"/>
              </w:tabs>
              <w:spacing w:before="40" w:after="0" w:line="240" w:lineRule="auto"/>
              <w:ind w:left="9" w:firstLine="0"/>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для клиентов, имеющих обязательства перед АО «Россельхозбанк» </w:t>
            </w:r>
            <w:r w:rsidRPr="00D726C2">
              <w:rPr>
                <w:rFonts w:ascii="Times New Roman" w:eastAsia="Times New Roman" w:hAnsi="Times New Roman"/>
                <w:bCs/>
                <w:lang w:eastAsia="ru-RU"/>
              </w:rPr>
              <w:br/>
              <w:t xml:space="preserve">по кредитным сделкам*, </w:t>
            </w:r>
            <w:r w:rsidRPr="00D726C2">
              <w:rPr>
                <w:rFonts w:ascii="Times New Roman" w:eastAsia="Times New Roman" w:hAnsi="Times New Roman"/>
                <w:bCs/>
                <w:lang w:eastAsia="ru-RU"/>
              </w:rPr>
              <w:br/>
              <w:t xml:space="preserve">в отношении которых </w:t>
            </w:r>
            <w:r w:rsidRPr="00D726C2">
              <w:rPr>
                <w:rFonts w:ascii="Times New Roman" w:eastAsia="Times New Roman" w:hAnsi="Times New Roman"/>
                <w:bCs/>
                <w:lang w:eastAsia="ru-RU"/>
              </w:rPr>
              <w:lastRenderedPageBreak/>
              <w:t xml:space="preserve">введена любая из процедур, применяемых в деле </w:t>
            </w:r>
            <w:r w:rsidRPr="00D726C2">
              <w:rPr>
                <w:rFonts w:ascii="Times New Roman" w:eastAsia="Times New Roman" w:hAnsi="Times New Roman"/>
                <w:bCs/>
                <w:lang w:eastAsia="ru-RU"/>
              </w:rPr>
              <w:br/>
              <w:t xml:space="preserve">о банкротстве в соответствии с Федеральным законом </w:t>
            </w:r>
            <w:r w:rsidRPr="00D726C2">
              <w:rPr>
                <w:rFonts w:ascii="Times New Roman" w:eastAsia="Times New Roman" w:hAnsi="Times New Roman"/>
                <w:bCs/>
                <w:lang w:eastAsia="ru-RU"/>
              </w:rPr>
              <w:br/>
              <w:t xml:space="preserve">от 26.10.2002 № 127-ФЗ </w:t>
            </w:r>
            <w:r w:rsidRPr="00D726C2">
              <w:rPr>
                <w:rFonts w:ascii="Times New Roman" w:eastAsia="Times New Roman" w:hAnsi="Times New Roman"/>
                <w:bCs/>
                <w:lang w:eastAsia="ru-RU"/>
              </w:rPr>
              <w:br/>
              <w:t>«О несостоятельности (банкротстве)» или находящихся в процессе ликвидации</w:t>
            </w:r>
          </w:p>
        </w:tc>
        <w:tc>
          <w:tcPr>
            <w:tcW w:w="2407" w:type="dxa"/>
            <w:gridSpan w:val="2"/>
            <w:tcBorders>
              <w:top w:val="nil"/>
              <w:bottom w:val="single" w:sz="4" w:space="0" w:color="auto"/>
              <w:right w:val="single" w:sz="4" w:space="0" w:color="auto"/>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r w:rsidRPr="00D726C2">
              <w:rPr>
                <w:rFonts w:ascii="Times New Roman" w:hAnsi="Times New Roman"/>
              </w:rPr>
              <w:lastRenderedPageBreak/>
              <w:t>Не взимается</w:t>
            </w:r>
          </w:p>
        </w:tc>
        <w:tc>
          <w:tcPr>
            <w:tcW w:w="3928" w:type="dxa"/>
            <w:tcBorders>
              <w:top w:val="nil"/>
            </w:tcBorders>
          </w:tcPr>
          <w:p w:rsidR="000251B0" w:rsidRPr="00D726C2" w:rsidRDefault="000251B0" w:rsidP="000251B0">
            <w:pPr>
              <w:spacing w:after="0" w:line="240" w:lineRule="auto"/>
              <w:jc w:val="both"/>
              <w:rPr>
                <w:rFonts w:ascii="Times New Roman" w:eastAsia="Times New Roman" w:hAnsi="Times New Roman"/>
                <w:bCs/>
                <w:lang w:eastAsia="ru-RU"/>
              </w:rPr>
            </w:pPr>
            <w:r w:rsidRPr="00D726C2">
              <w:rPr>
                <w:rFonts w:ascii="Times New Roman" w:hAnsi="Times New Roman"/>
                <w:bCs/>
              </w:rPr>
              <w:t xml:space="preserve">После выполнения обязательств перед АО «Россельхозбанк» </w:t>
            </w:r>
            <w:r w:rsidRPr="00D726C2">
              <w:rPr>
                <w:rFonts w:ascii="Times New Roman" w:hAnsi="Times New Roman"/>
                <w:bCs/>
              </w:rPr>
              <w:br/>
              <w:t xml:space="preserve">по кредитным сделкам в полном объеме, комиссия взимается </w:t>
            </w:r>
            <w:r w:rsidRPr="00D726C2">
              <w:rPr>
                <w:rFonts w:ascii="Times New Roman" w:hAnsi="Times New Roman"/>
                <w:bCs/>
              </w:rPr>
              <w:br/>
              <w:t>в стандартном размере.</w:t>
            </w:r>
          </w:p>
          <w:p w:rsidR="000251B0" w:rsidRPr="00D726C2" w:rsidRDefault="000251B0" w:rsidP="000251B0">
            <w:pPr>
              <w:spacing w:after="0" w:line="240" w:lineRule="auto"/>
              <w:jc w:val="both"/>
              <w:rPr>
                <w:rFonts w:ascii="Times New Roman" w:eastAsia="Times New Roman" w:hAnsi="Times New Roman"/>
                <w:bCs/>
                <w:lang w:eastAsia="ru-RU"/>
              </w:rPr>
            </w:pPr>
          </w:p>
        </w:tc>
      </w:tr>
      <w:tr w:rsidR="00D726C2" w:rsidRPr="00D726C2" w:rsidTr="00377B82">
        <w:tc>
          <w:tcPr>
            <w:tcW w:w="876" w:type="dxa"/>
            <w:tcBorders>
              <w:top w:val="single" w:sz="4" w:space="0" w:color="auto"/>
              <w:bottom w:val="single" w:sz="4" w:space="0" w:color="auto"/>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r w:rsidRPr="00D726C2">
              <w:rPr>
                <w:rFonts w:ascii="Times New Roman" w:hAnsi="Times New Roman"/>
              </w:rPr>
              <w:t>7.3.2.</w:t>
            </w:r>
          </w:p>
        </w:tc>
        <w:tc>
          <w:tcPr>
            <w:tcW w:w="2854" w:type="dxa"/>
            <w:tcBorders>
              <w:top w:val="single" w:sz="4" w:space="0" w:color="auto"/>
              <w:bottom w:val="single" w:sz="4" w:space="0" w:color="auto"/>
            </w:tcBorders>
            <w:shd w:val="clear" w:color="auto" w:fill="auto"/>
            <w:vAlign w:val="center"/>
          </w:tcPr>
          <w:p w:rsidR="000251B0" w:rsidRPr="00D726C2" w:rsidRDefault="000251B0" w:rsidP="00794308">
            <w:pPr>
              <w:tabs>
                <w:tab w:val="num" w:pos="434"/>
              </w:tabs>
              <w:spacing w:before="40" w:after="0" w:line="240" w:lineRule="auto"/>
              <w:ind w:left="9"/>
              <w:jc w:val="both"/>
              <w:rPr>
                <w:rFonts w:ascii="Times New Roman" w:eastAsia="Times New Roman" w:hAnsi="Times New Roman"/>
                <w:bCs/>
                <w:lang w:eastAsia="ru-RU"/>
              </w:rPr>
            </w:pPr>
            <w:r w:rsidRPr="00D726C2">
              <w:rPr>
                <w:rFonts w:ascii="Times New Roman" w:hAnsi="Times New Roman"/>
                <w:bCs/>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nil"/>
              <w:right w:val="single" w:sz="4" w:space="0" w:color="auto"/>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2 000 руб. в месяц с каждого клиента</w:t>
            </w:r>
          </w:p>
        </w:tc>
        <w:tc>
          <w:tcPr>
            <w:tcW w:w="3928" w:type="dxa"/>
            <w:tcBorders>
              <w:bottom w:val="nil"/>
            </w:tcBorders>
          </w:tcPr>
          <w:p w:rsidR="00377B82" w:rsidRPr="00D726C2" w:rsidRDefault="00377B82" w:rsidP="00377B82">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D726C2">
              <w:rPr>
                <w:rFonts w:ascii="Times New Roman" w:eastAsia="Times New Roman" w:hAnsi="Times New Roman"/>
                <w:bCs/>
                <w:lang w:eastAsia="ru-RU"/>
              </w:rPr>
              <w:br/>
              <w:t>за месяцем подключения клиента к системе ДБО.</w:t>
            </w:r>
          </w:p>
          <w:p w:rsidR="00377B82" w:rsidRPr="00D726C2" w:rsidRDefault="00377B82" w:rsidP="00377B82">
            <w:pPr>
              <w:spacing w:after="0" w:line="240" w:lineRule="auto"/>
              <w:jc w:val="both"/>
              <w:rPr>
                <w:rFonts w:ascii="Times New Roman" w:eastAsia="Times New Roman" w:hAnsi="Times New Roman"/>
                <w:bCs/>
                <w:iCs/>
                <w:lang w:eastAsia="ru-RU"/>
              </w:rPr>
            </w:pPr>
            <w:r w:rsidRPr="00D726C2">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D726C2">
              <w:rPr>
                <w:rFonts w:ascii="Times New Roman" w:eastAsia="Times New Roman" w:hAnsi="Times New Roman"/>
                <w:bCs/>
                <w:lang w:eastAsia="ru-RU"/>
              </w:rPr>
              <w:br/>
              <w:t>счетов данного клиента</w:t>
            </w:r>
            <w:r w:rsidRPr="00D726C2">
              <w:rPr>
                <w:rFonts w:ascii="Times New Roman" w:eastAsia="Times New Roman" w:hAnsi="Times New Roman"/>
                <w:bCs/>
                <w:iCs/>
                <w:lang w:eastAsia="ru-RU"/>
              </w:rPr>
              <w:t>.</w:t>
            </w:r>
          </w:p>
          <w:p w:rsidR="00377B82" w:rsidRPr="00D726C2" w:rsidRDefault="00377B82" w:rsidP="00377B82">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D726C2" w:rsidRDefault="00377B82" w:rsidP="00377B82">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При пользовании клиентом услуг Банка по п.п. 7.3.2-7.3.3 комиссия по п.</w:t>
            </w:r>
            <w:r w:rsidRPr="00D726C2">
              <w:rPr>
                <w:rFonts w:ascii="Times New Roman" w:eastAsia="Times New Roman" w:hAnsi="Times New Roman"/>
                <w:lang w:val="en-US" w:eastAsia="ru-RU"/>
              </w:rPr>
              <w:t> </w:t>
            </w:r>
            <w:r w:rsidRPr="00D726C2">
              <w:rPr>
                <w:rFonts w:ascii="Times New Roman" w:eastAsia="Times New Roman" w:hAnsi="Times New Roman"/>
                <w:lang w:eastAsia="ru-RU"/>
              </w:rPr>
              <w:t>7.3.1 Банком не взимается.</w:t>
            </w:r>
          </w:p>
          <w:p w:rsidR="000251B0" w:rsidRPr="00D726C2" w:rsidRDefault="00377B82" w:rsidP="00377B82">
            <w:pPr>
              <w:spacing w:after="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 xml:space="preserve">Использование </w:t>
            </w:r>
            <w:r w:rsidRPr="00D726C2">
              <w:rPr>
                <w:rFonts w:ascii="Times New Roman" w:hAnsi="Times New Roman"/>
              </w:rPr>
              <w:t>Мобильного приложения «Свой Бизнес Мобайл»</w:t>
            </w:r>
            <w:r w:rsidRPr="00D726C2">
              <w:rPr>
                <w:rFonts w:ascii="Times New Roman" w:eastAsia="Times New Roman" w:hAnsi="Times New Roman"/>
                <w:lang w:eastAsia="ru-RU"/>
              </w:rPr>
              <w:t xml:space="preserve"> возможно только при условии подключения «Свой Бизнес».</w:t>
            </w:r>
          </w:p>
        </w:tc>
      </w:tr>
      <w:tr w:rsidR="00D726C2" w:rsidRPr="00D726C2" w:rsidTr="00377B82">
        <w:tc>
          <w:tcPr>
            <w:tcW w:w="876" w:type="dxa"/>
            <w:tcBorders>
              <w:top w:val="single" w:sz="4" w:space="0" w:color="auto"/>
            </w:tcBorders>
            <w:shd w:val="clear" w:color="auto" w:fill="auto"/>
          </w:tcPr>
          <w:p w:rsidR="000251B0" w:rsidRPr="00D726C2" w:rsidRDefault="000251B0" w:rsidP="008675F8">
            <w:pPr>
              <w:spacing w:before="40"/>
              <w:jc w:val="center"/>
              <w:rPr>
                <w:rFonts w:ascii="Times New Roman" w:hAnsi="Times New Roman"/>
              </w:rPr>
            </w:pPr>
            <w:r w:rsidRPr="00D726C2">
              <w:rPr>
                <w:rFonts w:ascii="Times New Roman" w:hAnsi="Times New Roman"/>
              </w:rPr>
              <w:t>7.3.3.</w:t>
            </w:r>
          </w:p>
        </w:tc>
        <w:tc>
          <w:tcPr>
            <w:tcW w:w="2854" w:type="dxa"/>
            <w:tcBorders>
              <w:top w:val="single" w:sz="4" w:space="0" w:color="auto"/>
            </w:tcBorders>
            <w:shd w:val="clear" w:color="auto" w:fill="auto"/>
          </w:tcPr>
          <w:p w:rsidR="000251B0" w:rsidRPr="00D726C2" w:rsidRDefault="000251B0" w:rsidP="008675F8">
            <w:pPr>
              <w:spacing w:before="40" w:after="40"/>
              <w:rPr>
                <w:rFonts w:ascii="Times New Roman" w:hAnsi="Times New Roman"/>
                <w:bCs/>
              </w:rPr>
            </w:pPr>
            <w:r w:rsidRPr="00D726C2">
              <w:rPr>
                <w:rFonts w:ascii="Times New Roman" w:hAnsi="Times New Roman"/>
                <w:bCs/>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0251B0" w:rsidRPr="00D726C2" w:rsidRDefault="000251B0" w:rsidP="008675F8">
            <w:pPr>
              <w:jc w:val="center"/>
              <w:rPr>
                <w:rFonts w:ascii="Times New Roman" w:hAnsi="Times New Roman"/>
              </w:rPr>
            </w:pPr>
            <w:r w:rsidRPr="00D726C2">
              <w:rPr>
                <w:rFonts w:ascii="Times New Roman" w:eastAsia="Times New Roman" w:hAnsi="Times New Roman"/>
                <w:bCs/>
                <w:lang w:eastAsia="ru-RU"/>
              </w:rPr>
              <w:t>2 000 руб. в месяц за каждое автоматизированное рабочее место, но не более 5 000 руб. с одного клиента</w:t>
            </w:r>
          </w:p>
        </w:tc>
        <w:tc>
          <w:tcPr>
            <w:tcW w:w="3928" w:type="dxa"/>
            <w:tcBorders>
              <w:bottom w:val="single" w:sz="4" w:space="0" w:color="auto"/>
            </w:tcBorders>
          </w:tcPr>
          <w:p w:rsidR="00377B82" w:rsidRPr="00D726C2" w:rsidRDefault="00377B82" w:rsidP="00377B82">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D726C2">
              <w:rPr>
                <w:rFonts w:ascii="Times New Roman" w:eastAsia="Times New Roman" w:hAnsi="Times New Roman"/>
                <w:bCs/>
                <w:lang w:eastAsia="ru-RU"/>
              </w:rPr>
              <w:br/>
              <w:t>за месяцем подключения клиента к системе ДБО.</w:t>
            </w:r>
          </w:p>
          <w:p w:rsidR="00377B82" w:rsidRPr="00D726C2" w:rsidRDefault="00377B82" w:rsidP="00377B82">
            <w:pPr>
              <w:spacing w:after="0" w:line="240" w:lineRule="auto"/>
              <w:jc w:val="both"/>
              <w:rPr>
                <w:rFonts w:ascii="Times New Roman" w:eastAsia="Times New Roman" w:hAnsi="Times New Roman"/>
                <w:bCs/>
                <w:iCs/>
                <w:lang w:eastAsia="ru-RU"/>
              </w:rPr>
            </w:pPr>
            <w:r w:rsidRPr="00D726C2">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D726C2">
              <w:rPr>
                <w:rFonts w:ascii="Times New Roman" w:eastAsia="Times New Roman" w:hAnsi="Times New Roman"/>
                <w:bCs/>
                <w:lang w:eastAsia="ru-RU"/>
              </w:rPr>
              <w:br/>
              <w:t>счетов данного клиента</w:t>
            </w:r>
            <w:r w:rsidRPr="00D726C2">
              <w:rPr>
                <w:rFonts w:ascii="Times New Roman" w:eastAsia="Times New Roman" w:hAnsi="Times New Roman"/>
                <w:bCs/>
                <w:iCs/>
                <w:lang w:eastAsia="ru-RU"/>
              </w:rPr>
              <w:t>.</w:t>
            </w:r>
          </w:p>
          <w:p w:rsidR="00377B82" w:rsidRPr="00D726C2" w:rsidRDefault="00377B82" w:rsidP="00377B82">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D726C2" w:rsidRDefault="00377B82" w:rsidP="00377B82">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При пользовании клиентом услуг Банка по п.п. 7.3.2-7.3.3 комиссия по п.</w:t>
            </w:r>
            <w:r w:rsidRPr="00D726C2">
              <w:rPr>
                <w:rFonts w:ascii="Times New Roman" w:eastAsia="Times New Roman" w:hAnsi="Times New Roman"/>
                <w:lang w:val="en-US" w:eastAsia="ru-RU"/>
              </w:rPr>
              <w:t> </w:t>
            </w:r>
            <w:r w:rsidRPr="00D726C2">
              <w:rPr>
                <w:rFonts w:ascii="Times New Roman" w:eastAsia="Times New Roman" w:hAnsi="Times New Roman"/>
                <w:lang w:eastAsia="ru-RU"/>
              </w:rPr>
              <w:t>7.3.1 Банком не взимается.</w:t>
            </w:r>
          </w:p>
          <w:p w:rsidR="000251B0" w:rsidRPr="00D726C2" w:rsidRDefault="00377B82" w:rsidP="00377B82">
            <w:pPr>
              <w:spacing w:after="12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 xml:space="preserve">Использование </w:t>
            </w:r>
            <w:r w:rsidRPr="00D726C2">
              <w:rPr>
                <w:rFonts w:ascii="Times New Roman" w:hAnsi="Times New Roman"/>
              </w:rPr>
              <w:t>Мобильного приложения «Свой Бизнес Мобайл»</w:t>
            </w:r>
            <w:r w:rsidRPr="00D726C2">
              <w:rPr>
                <w:rFonts w:ascii="Times New Roman" w:eastAsia="Times New Roman" w:hAnsi="Times New Roman"/>
                <w:lang w:eastAsia="ru-RU"/>
              </w:rPr>
              <w:t xml:space="preserve"> </w:t>
            </w:r>
            <w:r w:rsidRPr="00D726C2">
              <w:rPr>
                <w:rFonts w:ascii="Times New Roman" w:eastAsia="Times New Roman" w:hAnsi="Times New Roman"/>
                <w:lang w:eastAsia="ru-RU"/>
              </w:rPr>
              <w:lastRenderedPageBreak/>
              <w:t>возможно только при условии подключения «Свой Бизнес».</w:t>
            </w:r>
          </w:p>
        </w:tc>
      </w:tr>
      <w:tr w:rsidR="00D726C2" w:rsidRPr="00D726C2" w:rsidTr="00527496">
        <w:tc>
          <w:tcPr>
            <w:tcW w:w="876" w:type="dxa"/>
            <w:tcBorders>
              <w:bottom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7.4.</w:t>
            </w:r>
          </w:p>
        </w:tc>
        <w:tc>
          <w:tcPr>
            <w:tcW w:w="9189" w:type="dxa"/>
            <w:gridSpan w:val="4"/>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Сопровождение криптографической защиты информации</w:t>
            </w:r>
          </w:p>
        </w:tc>
      </w:tr>
      <w:tr w:rsidR="00D726C2" w:rsidRPr="00D726C2"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7.4.1.</w:t>
            </w:r>
          </w:p>
        </w:tc>
        <w:tc>
          <w:tcPr>
            <w:tcW w:w="2854" w:type="dxa"/>
            <w:tcBorders>
              <w:top w:val="single" w:sz="4" w:space="0" w:color="auto"/>
              <w:left w:val="single" w:sz="4" w:space="0" w:color="auto"/>
              <w:right w:val="single" w:sz="4" w:space="0" w:color="auto"/>
            </w:tcBorders>
          </w:tcPr>
          <w:p w:rsidR="00377B82" w:rsidRPr="00D726C2" w:rsidRDefault="00377B82" w:rsidP="00527496">
            <w:pPr>
              <w:spacing w:before="40" w:after="40" w:line="240" w:lineRule="auto"/>
              <w:rPr>
                <w:rFonts w:ascii="Times New Roman" w:hAnsi="Times New Roman"/>
              </w:rPr>
            </w:pPr>
            <w:r w:rsidRPr="00D726C2">
              <w:rPr>
                <w:rFonts w:ascii="Times New Roman" w:hAnsi="Times New Roman"/>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377B82" w:rsidRPr="00D726C2" w:rsidRDefault="00377B82" w:rsidP="00527496">
            <w:pPr>
              <w:spacing w:before="40" w:after="40" w:line="240" w:lineRule="auto"/>
              <w:jc w:val="center"/>
              <w:rPr>
                <w:rFonts w:ascii="Times New Roman" w:hAnsi="Times New Roman"/>
              </w:rPr>
            </w:pPr>
            <w:r w:rsidRPr="00D726C2">
              <w:rPr>
                <w:rFonts w:ascii="Times New Roman" w:hAnsi="Times New Roman"/>
              </w:rPr>
              <w:t>2 050 руб.</w:t>
            </w:r>
          </w:p>
        </w:tc>
        <w:tc>
          <w:tcPr>
            <w:tcW w:w="3928" w:type="dxa"/>
            <w:vMerge w:val="restart"/>
            <w:tcBorders>
              <w:top w:val="single" w:sz="4" w:space="0" w:color="auto"/>
              <w:left w:val="single" w:sz="4" w:space="0" w:color="auto"/>
              <w:right w:val="single" w:sz="4" w:space="0" w:color="auto"/>
            </w:tcBorders>
          </w:tcPr>
          <w:p w:rsidR="00377B82" w:rsidRPr="00D726C2" w:rsidRDefault="00377B82" w:rsidP="00527496">
            <w:pPr>
              <w:spacing w:before="40" w:after="0" w:line="240" w:lineRule="auto"/>
              <w:jc w:val="both"/>
              <w:rPr>
                <w:rFonts w:ascii="Times New Roman" w:hAnsi="Times New Roman"/>
                <w:lang w:eastAsia="ru-RU"/>
              </w:rPr>
            </w:pPr>
            <w:r w:rsidRPr="00D726C2">
              <w:rPr>
                <w:rFonts w:ascii="Times New Roman" w:hAnsi="Times New Roman"/>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377B82" w:rsidRPr="00D726C2" w:rsidRDefault="00377B82" w:rsidP="00527496">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Услуга не предоставляется при подключении к </w:t>
            </w:r>
            <w:r w:rsidRPr="00D726C2">
              <w:rPr>
                <w:rFonts w:ascii="Times New Roman" w:hAnsi="Times New Roman"/>
                <w:sz w:val="24"/>
                <w:szCs w:val="24"/>
              </w:rPr>
              <w:t xml:space="preserve"> «Интернет-Клиент»/«Свой Бизнес»</w:t>
            </w:r>
            <w:r w:rsidRPr="00D726C2">
              <w:rPr>
                <w:rFonts w:ascii="Times New Roman" w:eastAsia="Times New Roman" w:hAnsi="Times New Roman"/>
                <w:bCs/>
                <w:lang w:eastAsia="ru-RU"/>
              </w:rPr>
              <w:t xml:space="preserve"> с использованием Личного кабинета.</w:t>
            </w:r>
          </w:p>
          <w:p w:rsidR="00377B82" w:rsidRPr="00D726C2" w:rsidRDefault="00377B82" w:rsidP="00527496">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включает в себя НДС (дополнительно не взимается).</w:t>
            </w:r>
          </w:p>
          <w:p w:rsidR="00377B82" w:rsidRPr="00D726C2" w:rsidRDefault="00377B82" w:rsidP="00527496">
            <w:pPr>
              <w:spacing w:after="0" w:line="240" w:lineRule="auto"/>
              <w:jc w:val="both"/>
              <w:rPr>
                <w:rFonts w:ascii="Times New Roman" w:eastAsia="Times New Roman" w:hAnsi="Times New Roman"/>
                <w:bCs/>
                <w:lang w:eastAsia="ru-RU"/>
              </w:rPr>
            </w:pPr>
          </w:p>
        </w:tc>
      </w:tr>
      <w:tr w:rsidR="00D726C2" w:rsidRPr="00D726C2"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right w:val="single" w:sz="4" w:space="0" w:color="auto"/>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vMerge/>
            <w:tcBorders>
              <w:left w:val="single" w:sz="4" w:space="0" w:color="auto"/>
              <w:right w:val="single" w:sz="4" w:space="0" w:color="auto"/>
            </w:tcBorders>
          </w:tcPr>
          <w:p w:rsidR="00377B82" w:rsidRPr="00D726C2" w:rsidRDefault="00377B82" w:rsidP="00527496">
            <w:pPr>
              <w:spacing w:before="40" w:after="40" w:line="240" w:lineRule="auto"/>
              <w:jc w:val="both"/>
              <w:rPr>
                <w:rFonts w:ascii="Times New Roman" w:eastAsia="Times New Roman" w:hAnsi="Times New Roman"/>
                <w:bCs/>
                <w:lang w:eastAsia="ru-RU"/>
              </w:rPr>
            </w:pPr>
          </w:p>
        </w:tc>
      </w:tr>
      <w:tr w:rsidR="00D726C2" w:rsidRPr="00D726C2"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tcBorders>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27496">
        <w:tc>
          <w:tcPr>
            <w:tcW w:w="876" w:type="dxa"/>
            <w:tcBorders>
              <w:top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7.4.1.1.</w:t>
            </w:r>
          </w:p>
        </w:tc>
        <w:tc>
          <w:tcPr>
            <w:tcW w:w="2854" w:type="dxa"/>
            <w:tcBorders>
              <w:top w:val="single" w:sz="4" w:space="0" w:color="auto"/>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tcBorders>
              <w:top w:val="single" w:sz="4" w:space="0" w:color="auto"/>
            </w:tcBorders>
          </w:tcPr>
          <w:p w:rsidR="00377B82" w:rsidRPr="00D726C2" w:rsidRDefault="00377B82" w:rsidP="00527496">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предоставляется клиенту после выполнения условий по п. 7.4.1.</w:t>
            </w:r>
          </w:p>
          <w:p w:rsidR="00377B82" w:rsidRPr="00D726C2" w:rsidRDefault="00377B82" w:rsidP="00527496">
            <w:pPr>
              <w:spacing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При подключении к </w:t>
            </w:r>
            <w:r w:rsidRPr="00D726C2">
              <w:rPr>
                <w:rFonts w:ascii="Times New Roman" w:hAnsi="Times New Roman"/>
                <w:sz w:val="24"/>
                <w:szCs w:val="24"/>
              </w:rPr>
              <w:t xml:space="preserve"> «Интернет-Клиент»/«Свой Бизнес»</w:t>
            </w:r>
            <w:r w:rsidRPr="00D726C2">
              <w:rPr>
                <w:rFonts w:ascii="Times New Roman" w:eastAsia="Times New Roman" w:hAnsi="Times New Roman"/>
                <w:bCs/>
                <w:lang w:eastAsia="ru-RU"/>
              </w:rPr>
              <w:t xml:space="preserve"> с использованием Личного кабинета услуга предоставляется в соответствии с        п. 7.4.2</w:t>
            </w:r>
          </w:p>
        </w:tc>
      </w:tr>
      <w:tr w:rsidR="00D726C2" w:rsidRPr="00D726C2" w:rsidTr="00527496">
        <w:tc>
          <w:tcPr>
            <w:tcW w:w="876" w:type="dxa"/>
            <w:tcBorders>
              <w:top w:val="single" w:sz="4" w:space="0" w:color="auto"/>
            </w:tcBorders>
          </w:tcPr>
          <w:p w:rsidR="00377B82" w:rsidRPr="00D726C2" w:rsidRDefault="00377B82" w:rsidP="00527496">
            <w:pPr>
              <w:spacing w:before="40" w:after="40" w:line="240" w:lineRule="auto"/>
              <w:jc w:val="center"/>
              <w:rPr>
                <w:rFonts w:ascii="Times New Roman" w:hAnsi="Times New Roman"/>
              </w:rPr>
            </w:pPr>
            <w:r w:rsidRPr="00D726C2">
              <w:rPr>
                <w:rFonts w:ascii="Times New Roman" w:hAnsi="Times New Roman"/>
              </w:rPr>
              <w:t>7.4.1.2.</w:t>
            </w:r>
          </w:p>
        </w:tc>
        <w:tc>
          <w:tcPr>
            <w:tcW w:w="2854" w:type="dxa"/>
            <w:tcBorders>
              <w:top w:val="single" w:sz="4" w:space="0" w:color="auto"/>
            </w:tcBorders>
          </w:tcPr>
          <w:p w:rsidR="00377B82" w:rsidRPr="00D726C2" w:rsidRDefault="00377B82" w:rsidP="00527496">
            <w:pPr>
              <w:spacing w:before="40" w:after="40" w:line="240" w:lineRule="auto"/>
              <w:rPr>
                <w:rFonts w:ascii="Times New Roman" w:hAnsi="Times New Roman"/>
              </w:rPr>
            </w:pPr>
            <w:r w:rsidRPr="00D726C2">
              <w:rPr>
                <w:rFonts w:ascii="Times New Roman" w:hAnsi="Times New Roman"/>
              </w:rPr>
              <w:t xml:space="preserve">Повторное формирование одного временного </w:t>
            </w:r>
            <w:r w:rsidRPr="00D726C2">
              <w:rPr>
                <w:rFonts w:ascii="Times New Roman" w:eastAsia="Times New Roman" w:hAnsi="Times New Roman"/>
                <w:bCs/>
                <w:lang w:eastAsia="ru-RU"/>
              </w:rPr>
              <w:t xml:space="preserve">сертификата ключа проверки электронной подписи по запросу </w:t>
            </w:r>
            <w:r w:rsidRPr="00D726C2">
              <w:rPr>
                <w:rFonts w:ascii="Times New Roman" w:eastAsia="Times New Roman" w:hAnsi="Times New Roman"/>
                <w:bCs/>
                <w:lang w:eastAsia="ru-RU"/>
              </w:rPr>
              <w:lastRenderedPageBreak/>
              <w:t>клиента</w:t>
            </w:r>
            <w:r w:rsidRPr="00D726C2">
              <w:rPr>
                <w:rFonts w:ascii="Times New Roman" w:hAnsi="Times New Roman"/>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377B82" w:rsidRPr="00D726C2" w:rsidRDefault="00377B82" w:rsidP="00527496">
            <w:pPr>
              <w:spacing w:before="40" w:after="40" w:line="240" w:lineRule="auto"/>
              <w:jc w:val="center"/>
              <w:rPr>
                <w:rFonts w:ascii="Times New Roman" w:hAnsi="Times New Roman"/>
              </w:rPr>
            </w:pPr>
            <w:r w:rsidRPr="00D726C2">
              <w:rPr>
                <w:rFonts w:ascii="Times New Roman" w:hAnsi="Times New Roman"/>
              </w:rPr>
              <w:lastRenderedPageBreak/>
              <w:t>815 руб.</w:t>
            </w:r>
          </w:p>
        </w:tc>
        <w:tc>
          <w:tcPr>
            <w:tcW w:w="3928" w:type="dxa"/>
            <w:tcBorders>
              <w:top w:val="single" w:sz="4" w:space="0" w:color="auto"/>
            </w:tcBorders>
          </w:tcPr>
          <w:p w:rsidR="00377B82" w:rsidRPr="00D726C2" w:rsidRDefault="00377B82" w:rsidP="00527496">
            <w:pPr>
              <w:spacing w:before="40" w:after="0" w:line="240" w:lineRule="auto"/>
              <w:jc w:val="both"/>
              <w:rPr>
                <w:rFonts w:ascii="Times New Roman" w:hAnsi="Times New Roman"/>
              </w:rPr>
            </w:pPr>
            <w:r w:rsidRPr="00D726C2">
              <w:rPr>
                <w:rFonts w:ascii="Times New Roman" w:hAnsi="Times New Roman"/>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377B82" w:rsidRPr="00D726C2" w:rsidRDefault="00377B82" w:rsidP="00527496">
            <w:pPr>
              <w:spacing w:after="0" w:line="240" w:lineRule="auto"/>
              <w:jc w:val="both"/>
              <w:rPr>
                <w:rFonts w:ascii="Times New Roman" w:hAnsi="Times New Roman"/>
              </w:rPr>
            </w:pPr>
            <w:r w:rsidRPr="00D726C2">
              <w:rPr>
                <w:rFonts w:ascii="Times New Roman" w:hAnsi="Times New Roman"/>
              </w:rPr>
              <w:lastRenderedPageBreak/>
              <w:t xml:space="preserve">Услуга предоставляется клиенту после выполнения условий п. 7.4.1, в случае если клиент в течение 45 дней  с момента выпуска временного </w:t>
            </w:r>
            <w:r w:rsidRPr="00D726C2">
              <w:rPr>
                <w:rFonts w:ascii="Times New Roman" w:eastAsia="Times New Roman" w:hAnsi="Times New Roman"/>
                <w:bCs/>
                <w:lang w:eastAsia="ru-RU"/>
              </w:rPr>
              <w:t>сертификата ключа проверки электронной подписи</w:t>
            </w:r>
            <w:r w:rsidRPr="00D726C2">
              <w:rPr>
                <w:rFonts w:ascii="Times New Roman" w:hAnsi="Times New Roman"/>
              </w:rPr>
              <w:t xml:space="preserve"> не направил в Банк запрос на выдачу постоянного </w:t>
            </w:r>
            <w:r w:rsidRPr="00D726C2">
              <w:rPr>
                <w:rFonts w:ascii="Times New Roman" w:eastAsia="Times New Roman" w:hAnsi="Times New Roman"/>
                <w:bCs/>
                <w:lang w:eastAsia="ru-RU"/>
              </w:rPr>
              <w:t>сертификата ключа проверки электронной подписи</w:t>
            </w:r>
            <w:r w:rsidRPr="00D726C2">
              <w:rPr>
                <w:rFonts w:ascii="Times New Roman" w:hAnsi="Times New Roman"/>
              </w:rPr>
              <w:t xml:space="preserve">.  </w:t>
            </w:r>
          </w:p>
          <w:p w:rsidR="00377B82" w:rsidRPr="00D726C2" w:rsidRDefault="00377B82" w:rsidP="00527496">
            <w:pPr>
              <w:spacing w:after="0" w:line="240" w:lineRule="auto"/>
              <w:jc w:val="both"/>
              <w:rPr>
                <w:rFonts w:ascii="Times New Roman" w:hAnsi="Times New Roman"/>
              </w:rPr>
            </w:pPr>
            <w:r w:rsidRPr="00D726C2">
              <w:rPr>
                <w:rFonts w:ascii="Times New Roman" w:hAnsi="Times New Roman"/>
              </w:rPr>
              <w:t>Тариф включает в себя НДС (дополнительно не взимается).</w:t>
            </w:r>
          </w:p>
          <w:p w:rsidR="00377B82" w:rsidRPr="00D726C2" w:rsidRDefault="00377B82" w:rsidP="00527496">
            <w:pPr>
              <w:spacing w:after="0" w:line="240" w:lineRule="auto"/>
              <w:jc w:val="both"/>
              <w:rPr>
                <w:rFonts w:ascii="Times New Roman" w:hAnsi="Times New Roman"/>
              </w:rPr>
            </w:pPr>
            <w:r w:rsidRPr="00D726C2">
              <w:rPr>
                <w:rFonts w:ascii="Times New Roman" w:hAnsi="Times New Roman"/>
              </w:rPr>
              <w:t>Тариф применяется в случае возврата клиентом ключевого носителя, ранее выданного Банком.</w:t>
            </w:r>
          </w:p>
          <w:p w:rsidR="00377B82" w:rsidRPr="00D726C2" w:rsidRDefault="00377B82" w:rsidP="00527496">
            <w:pPr>
              <w:spacing w:after="0" w:line="240" w:lineRule="auto"/>
              <w:jc w:val="both"/>
              <w:rPr>
                <w:rFonts w:ascii="Times New Roman" w:hAnsi="Times New Roman"/>
              </w:rPr>
            </w:pPr>
            <w:r w:rsidRPr="00D726C2">
              <w:rPr>
                <w:rFonts w:ascii="Times New Roman" w:hAnsi="Times New Roman"/>
              </w:rPr>
              <w:t>В случае не предоставления клиентом ключевого носителя, ранее выданного Банком, с клиента взимается комиссия в соответствии с п. 7.4.1.</w:t>
            </w:r>
          </w:p>
          <w:p w:rsidR="00377B82" w:rsidRPr="00D726C2" w:rsidRDefault="00377B82" w:rsidP="00527496">
            <w:pPr>
              <w:spacing w:after="0" w:line="240" w:lineRule="auto"/>
              <w:jc w:val="both"/>
              <w:rPr>
                <w:rFonts w:ascii="Times New Roman" w:hAnsi="Times New Roman"/>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27496">
        <w:tc>
          <w:tcPr>
            <w:tcW w:w="876" w:type="dxa"/>
            <w:vMerge w:val="restart"/>
            <w:tcBorders>
              <w:top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7.4.2.</w:t>
            </w:r>
          </w:p>
        </w:tc>
        <w:tc>
          <w:tcPr>
            <w:tcW w:w="2854" w:type="dxa"/>
            <w:tcBorders>
              <w:top w:val="single" w:sz="4" w:space="0" w:color="auto"/>
              <w:bottom w:val="nil"/>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hAnsi="Times New Roman"/>
              </w:rPr>
              <w:t xml:space="preserve">Формирование постоянных сертификатов ключей проверки электронной подписи на ключевом носителе Банка при подключении </w:t>
            </w:r>
            <w:r w:rsidRPr="00D726C2">
              <w:rPr>
                <w:rFonts w:ascii="Times New Roman" w:hAnsi="Times New Roman"/>
                <w:sz w:val="24"/>
                <w:szCs w:val="24"/>
              </w:rPr>
              <w:t>к «Интернет-Клиент»/ «Свой Бизнес»</w:t>
            </w:r>
            <w:r w:rsidRPr="00D726C2">
              <w:rPr>
                <w:rFonts w:ascii="Times New Roman" w:hAnsi="Times New Roman"/>
                <w:bCs/>
              </w:rPr>
              <w:t xml:space="preserve"> с использованием Личного кабинета</w:t>
            </w:r>
          </w:p>
        </w:tc>
        <w:tc>
          <w:tcPr>
            <w:tcW w:w="2407" w:type="dxa"/>
            <w:gridSpan w:val="2"/>
            <w:tcBorders>
              <w:top w:val="single" w:sz="4" w:space="0" w:color="auto"/>
              <w:bottom w:val="nil"/>
            </w:tcBorders>
          </w:tcPr>
          <w:p w:rsidR="00377B82" w:rsidRPr="00D726C2" w:rsidRDefault="00377B82" w:rsidP="00527496">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2 050 руб.</w:t>
            </w:r>
          </w:p>
        </w:tc>
        <w:tc>
          <w:tcPr>
            <w:tcW w:w="3928" w:type="dxa"/>
            <w:vMerge w:val="restart"/>
            <w:tcBorders>
              <w:top w:val="single" w:sz="4" w:space="0" w:color="auto"/>
            </w:tcBorders>
          </w:tcPr>
          <w:p w:rsidR="00377B82" w:rsidRPr="00D726C2" w:rsidRDefault="00377B82" w:rsidP="00527496">
            <w:pPr>
              <w:spacing w:before="40"/>
              <w:rPr>
                <w:rFonts w:ascii="Times New Roman" w:hAnsi="Times New Roman"/>
                <w:bCs/>
              </w:rPr>
            </w:pPr>
            <w:r w:rsidRPr="00D726C2">
              <w:rPr>
                <w:rFonts w:ascii="Times New Roman" w:hAnsi="Times New Roman"/>
                <w:bCs/>
              </w:rPr>
              <w:t>Комиссия взимается в день получения клиентом ключевого носителя.</w:t>
            </w:r>
          </w:p>
          <w:p w:rsidR="00377B82" w:rsidRPr="00D726C2" w:rsidRDefault="00377B82" w:rsidP="00527496">
            <w:pPr>
              <w:spacing w:before="40"/>
              <w:rPr>
                <w:rFonts w:ascii="Times New Roman" w:hAnsi="Times New Roman"/>
                <w:bCs/>
              </w:rPr>
            </w:pPr>
            <w:r w:rsidRPr="00D726C2">
              <w:rPr>
                <w:rFonts w:ascii="Times New Roman" w:hAnsi="Times New Roman"/>
                <w:bCs/>
              </w:rPr>
              <w:t xml:space="preserve">Комиссия взимается за каждый ключевой носитель, предоставленный при подключении </w:t>
            </w:r>
            <w:r w:rsidRPr="00D726C2">
              <w:rPr>
                <w:rFonts w:ascii="Times New Roman" w:hAnsi="Times New Roman"/>
                <w:sz w:val="24"/>
                <w:szCs w:val="24"/>
              </w:rPr>
              <w:t>к «Интернет-Клиент»/«Свой Бизнес»</w:t>
            </w:r>
            <w:r w:rsidRPr="00D726C2">
              <w:rPr>
                <w:rFonts w:ascii="Times New Roman" w:hAnsi="Times New Roman"/>
                <w:bCs/>
              </w:rPr>
              <w:t xml:space="preserve"> с использованием Личного кабинета.</w:t>
            </w:r>
          </w:p>
          <w:p w:rsidR="00377B82" w:rsidRPr="00D726C2" w:rsidRDefault="00377B82" w:rsidP="00527496">
            <w:pPr>
              <w:jc w:val="both"/>
              <w:rPr>
                <w:rFonts w:ascii="Times New Roman" w:hAnsi="Times New Roman"/>
                <w:bCs/>
              </w:rPr>
            </w:pPr>
            <w:r w:rsidRPr="00D726C2">
              <w:rPr>
                <w:rFonts w:ascii="Times New Roman" w:hAnsi="Times New Roman"/>
                <w:bCs/>
              </w:rPr>
              <w:t>Тариф включает в себя НДС (дополнительно не взимается).</w:t>
            </w:r>
          </w:p>
          <w:p w:rsidR="00377B82" w:rsidRPr="00D726C2" w:rsidRDefault="00377B82" w:rsidP="00527496">
            <w:pPr>
              <w:jc w:val="both"/>
              <w:rPr>
                <w:rFonts w:ascii="Times New Roman" w:hAnsi="Times New Roman"/>
                <w:bCs/>
              </w:rPr>
            </w:pPr>
          </w:p>
        </w:tc>
      </w:tr>
      <w:tr w:rsidR="00D726C2" w:rsidRPr="00D726C2" w:rsidTr="00527496">
        <w:tc>
          <w:tcPr>
            <w:tcW w:w="876" w:type="dxa"/>
            <w:vMerge/>
            <w:tcBorders>
              <w:bottom w:val="nil"/>
            </w:tcBorders>
          </w:tcPr>
          <w:p w:rsidR="00377B82" w:rsidRPr="00D726C2" w:rsidRDefault="00377B82" w:rsidP="00527496">
            <w:pPr>
              <w:spacing w:before="40" w:after="40" w:line="240" w:lineRule="auto"/>
              <w:jc w:val="center"/>
              <w:rPr>
                <w:rFonts w:ascii="Times New Roman" w:eastAsia="Times New Roman" w:hAnsi="Times New Roman"/>
                <w:bCs/>
                <w:lang w:eastAsia="ru-RU"/>
              </w:rPr>
            </w:pPr>
          </w:p>
        </w:tc>
        <w:tc>
          <w:tcPr>
            <w:tcW w:w="2854" w:type="dxa"/>
            <w:tcBorders>
              <w:top w:val="nil"/>
              <w:bottom w:val="nil"/>
            </w:tcBorders>
          </w:tcPr>
          <w:p w:rsidR="00377B82" w:rsidRPr="00D726C2" w:rsidRDefault="00377B82" w:rsidP="00527496">
            <w:pPr>
              <w:spacing w:before="40" w:after="40" w:line="240" w:lineRule="auto"/>
              <w:jc w:val="both"/>
              <w:rPr>
                <w:rFonts w:ascii="Times New Roman" w:hAnsi="Times New Roman"/>
              </w:rPr>
            </w:pPr>
            <w:r w:rsidRPr="00D726C2">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377B82" w:rsidRPr="00D726C2" w:rsidRDefault="00377B82" w:rsidP="00527496">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vMerge/>
            <w:tcBorders>
              <w:bottom w:val="nil"/>
            </w:tcBorders>
          </w:tcPr>
          <w:p w:rsidR="00377B82" w:rsidRPr="00D726C2" w:rsidRDefault="00377B82" w:rsidP="00527496">
            <w:pPr>
              <w:spacing w:before="40" w:after="40" w:line="240" w:lineRule="auto"/>
              <w:rPr>
                <w:rFonts w:ascii="Times New Roman" w:eastAsia="Times New Roman" w:hAnsi="Times New Roman"/>
                <w:bCs/>
                <w:lang w:eastAsia="ru-RU"/>
              </w:rPr>
            </w:pPr>
          </w:p>
        </w:tc>
      </w:tr>
      <w:tr w:rsidR="00D726C2" w:rsidRPr="00D726C2" w:rsidTr="00527496">
        <w:tc>
          <w:tcPr>
            <w:tcW w:w="876" w:type="dxa"/>
            <w:tcBorders>
              <w:top w:val="nil"/>
            </w:tcBorders>
          </w:tcPr>
          <w:p w:rsidR="00377B82" w:rsidRPr="00D726C2" w:rsidRDefault="00377B82" w:rsidP="00527496">
            <w:pPr>
              <w:spacing w:before="40" w:after="40" w:line="240" w:lineRule="auto"/>
              <w:jc w:val="center"/>
              <w:rPr>
                <w:rFonts w:ascii="Times New Roman" w:eastAsia="Times New Roman" w:hAnsi="Times New Roman"/>
                <w:bCs/>
                <w:lang w:eastAsia="ru-RU"/>
              </w:rPr>
            </w:pPr>
          </w:p>
        </w:tc>
        <w:tc>
          <w:tcPr>
            <w:tcW w:w="2854" w:type="dxa"/>
            <w:tcBorders>
              <w:top w:val="nil"/>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w:t>
            </w:r>
            <w:r w:rsidRPr="00D726C2">
              <w:rPr>
                <w:rFonts w:ascii="Times New Roman" w:eastAsia="Times New Roman" w:hAnsi="Times New Roman"/>
                <w:bCs/>
                <w:lang w:eastAsia="ru-RU"/>
              </w:rPr>
              <w:lastRenderedPageBreak/>
              <w:t>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Не взимается</w:t>
            </w:r>
          </w:p>
        </w:tc>
        <w:tc>
          <w:tcPr>
            <w:tcW w:w="3928" w:type="dxa"/>
            <w:tcBorders>
              <w:top w:val="nil"/>
            </w:tcBorders>
          </w:tcPr>
          <w:p w:rsidR="00377B82" w:rsidRPr="00D726C2" w:rsidRDefault="00377B82" w:rsidP="00527496">
            <w:pPr>
              <w:spacing w:before="40" w:after="40" w:line="240" w:lineRule="auto"/>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27496">
        <w:tc>
          <w:tcPr>
            <w:tcW w:w="876" w:type="dxa"/>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7.4.3.</w:t>
            </w:r>
          </w:p>
        </w:tc>
        <w:tc>
          <w:tcPr>
            <w:tcW w:w="2854"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tcPr>
          <w:p w:rsidR="00377B82" w:rsidRPr="00D726C2" w:rsidRDefault="00377B82" w:rsidP="00527496">
            <w:pPr>
              <w:spacing w:before="40" w:after="40" w:line="240" w:lineRule="auto"/>
              <w:rPr>
                <w:rFonts w:ascii="Times New Roman" w:eastAsia="Times New Roman" w:hAnsi="Times New Roman"/>
                <w:bCs/>
                <w:lang w:eastAsia="ru-RU"/>
              </w:rPr>
            </w:pPr>
          </w:p>
        </w:tc>
      </w:tr>
      <w:tr w:rsidR="00D726C2" w:rsidRPr="00D726C2" w:rsidTr="00527496">
        <w:tc>
          <w:tcPr>
            <w:tcW w:w="876" w:type="dxa"/>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7.4.4.</w:t>
            </w:r>
          </w:p>
        </w:tc>
        <w:tc>
          <w:tcPr>
            <w:tcW w:w="2854"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tcPr>
          <w:p w:rsidR="00377B82" w:rsidRPr="00D726C2" w:rsidRDefault="00377B82" w:rsidP="00527496">
            <w:pPr>
              <w:spacing w:before="40" w:after="40" w:line="240" w:lineRule="auto"/>
              <w:rPr>
                <w:rFonts w:ascii="Times New Roman" w:eastAsia="Times New Roman" w:hAnsi="Times New Roman"/>
                <w:bCs/>
                <w:lang w:eastAsia="ru-RU"/>
              </w:rPr>
            </w:pPr>
          </w:p>
        </w:tc>
      </w:tr>
      <w:tr w:rsidR="00D726C2" w:rsidRPr="00D726C2" w:rsidTr="00527496">
        <w:tc>
          <w:tcPr>
            <w:tcW w:w="876" w:type="dxa"/>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7.4.5.</w:t>
            </w:r>
          </w:p>
        </w:tc>
        <w:tc>
          <w:tcPr>
            <w:tcW w:w="2854"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155руб.</w:t>
            </w:r>
          </w:p>
        </w:tc>
        <w:tc>
          <w:tcPr>
            <w:tcW w:w="3928"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включает в себя НДС (дополнительно не взимается).</w:t>
            </w:r>
          </w:p>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27496">
        <w:tc>
          <w:tcPr>
            <w:tcW w:w="876" w:type="dxa"/>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7.4.6.</w:t>
            </w:r>
          </w:p>
        </w:tc>
        <w:tc>
          <w:tcPr>
            <w:tcW w:w="2854"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Проверка подлинности электронной подписи</w:t>
            </w:r>
            <w:r w:rsidRPr="00D726C2" w:rsidDel="00BD3FAC">
              <w:rPr>
                <w:rFonts w:ascii="Times New Roman" w:eastAsia="Times New Roman" w:hAnsi="Times New Roman"/>
                <w:bCs/>
                <w:lang w:eastAsia="ru-RU"/>
              </w:rPr>
              <w:t xml:space="preserve"> </w:t>
            </w:r>
            <w:r w:rsidRPr="00D726C2">
              <w:rPr>
                <w:rFonts w:ascii="Times New Roman" w:eastAsia="Times New Roman" w:hAnsi="Times New Roman"/>
                <w:bCs/>
                <w:lang w:eastAsia="ru-RU"/>
              </w:rPr>
              <w:t>в одном электронном документе по запросу клиента</w:t>
            </w:r>
          </w:p>
        </w:tc>
        <w:tc>
          <w:tcPr>
            <w:tcW w:w="2407" w:type="dxa"/>
            <w:gridSpan w:val="2"/>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1 530 руб.</w:t>
            </w:r>
          </w:p>
        </w:tc>
        <w:tc>
          <w:tcPr>
            <w:tcW w:w="3928"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«Россельхозбанк»/заключения экспертной группы.</w:t>
            </w:r>
          </w:p>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включает в себя НДС (дополнительно не взимается).</w:t>
            </w:r>
          </w:p>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Плановая смена сертификата ключа проверки электронной подписи  по запросу клиента</w:t>
            </w:r>
          </w:p>
        </w:tc>
      </w:tr>
      <w:tr w:rsidR="00D726C2" w:rsidRPr="00D726C2"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D726C2" w:rsidRDefault="00377B82" w:rsidP="00527496">
            <w:pPr>
              <w:tabs>
                <w:tab w:val="left" w:pos="1221"/>
              </w:tabs>
              <w:spacing w:before="40" w:after="40" w:line="240" w:lineRule="auto"/>
              <w:jc w:val="center"/>
              <w:rPr>
                <w:rFonts w:ascii="Times New Roman" w:eastAsia="Times New Roman" w:hAnsi="Times New Roman"/>
                <w:bCs/>
                <w:lang w:val="en-US" w:eastAsia="ru-RU"/>
              </w:rPr>
            </w:pPr>
            <w:r w:rsidRPr="00D726C2">
              <w:rPr>
                <w:rFonts w:ascii="Times New Roman" w:eastAsia="Times New Roman" w:hAnsi="Times New Roman"/>
                <w:bCs/>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rPr>
                <w:rFonts w:ascii="Times New Roman" w:eastAsia="Times New Roman" w:hAnsi="Times New Roman"/>
                <w:bCs/>
                <w:lang w:eastAsia="ru-RU"/>
              </w:rPr>
            </w:pPr>
          </w:p>
        </w:tc>
      </w:tr>
      <w:tr w:rsidR="00D726C2" w:rsidRPr="00D726C2"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Внеплановая смена сертификата ключа проверки электронной подписи по запросу клиента</w:t>
            </w:r>
          </w:p>
        </w:tc>
      </w:tr>
      <w:tr w:rsidR="00D726C2" w:rsidRPr="00D726C2" w:rsidTr="00527496">
        <w:tc>
          <w:tcPr>
            <w:tcW w:w="876" w:type="dxa"/>
            <w:tcBorders>
              <w:bottom w:val="single" w:sz="4" w:space="0" w:color="auto"/>
            </w:tcBorders>
            <w:shd w:val="clear" w:color="auto" w:fill="auto"/>
          </w:tcPr>
          <w:p w:rsidR="00377B82" w:rsidRPr="00D726C2" w:rsidRDefault="00377B82" w:rsidP="00527496">
            <w:pPr>
              <w:spacing w:before="40"/>
              <w:ind w:right="-83" w:hanging="108"/>
              <w:jc w:val="center"/>
              <w:rPr>
                <w:rFonts w:ascii="Times New Roman" w:hAnsi="Times New Roman"/>
              </w:rPr>
            </w:pPr>
            <w:r w:rsidRPr="00D726C2">
              <w:rPr>
                <w:rFonts w:ascii="Times New Roman" w:hAnsi="Times New Roman"/>
              </w:rPr>
              <w:t>7.6.1.</w:t>
            </w:r>
          </w:p>
        </w:tc>
        <w:tc>
          <w:tcPr>
            <w:tcW w:w="2854" w:type="dxa"/>
            <w:tcBorders>
              <w:bottom w:val="single" w:sz="4" w:space="0" w:color="auto"/>
            </w:tcBorders>
            <w:shd w:val="clear" w:color="auto" w:fill="auto"/>
          </w:tcPr>
          <w:p w:rsidR="00377B82" w:rsidRPr="00D726C2" w:rsidRDefault="00377B82" w:rsidP="00527496">
            <w:pPr>
              <w:spacing w:before="40" w:after="40"/>
              <w:jc w:val="both"/>
              <w:rPr>
                <w:rFonts w:ascii="Times New Roman" w:hAnsi="Times New Roman"/>
                <w:bCs/>
              </w:rPr>
            </w:pPr>
            <w:r w:rsidRPr="00D726C2">
              <w:rPr>
                <w:rFonts w:ascii="Times New Roman" w:hAnsi="Times New Roman"/>
              </w:rPr>
              <w:t xml:space="preserve">Формирование одного временного / постоянного сертификата ключа </w:t>
            </w:r>
            <w:r w:rsidRPr="00D726C2">
              <w:rPr>
                <w:rFonts w:ascii="Times New Roman" w:hAnsi="Times New Roman"/>
              </w:rPr>
              <w:lastRenderedPageBreak/>
              <w:t>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377B82" w:rsidRPr="00D726C2" w:rsidRDefault="00377B82" w:rsidP="00527496">
            <w:pPr>
              <w:tabs>
                <w:tab w:val="left" w:pos="981"/>
                <w:tab w:val="left" w:pos="1131"/>
              </w:tabs>
              <w:spacing w:before="40" w:after="40"/>
              <w:jc w:val="center"/>
              <w:rPr>
                <w:rFonts w:ascii="Times New Roman" w:hAnsi="Times New Roman"/>
                <w:bCs/>
              </w:rPr>
            </w:pPr>
            <w:r w:rsidRPr="00D726C2">
              <w:rPr>
                <w:rFonts w:ascii="Times New Roman" w:hAnsi="Times New Roman"/>
              </w:rPr>
              <w:lastRenderedPageBreak/>
              <w:t>2 050 руб.</w:t>
            </w:r>
          </w:p>
        </w:tc>
        <w:tc>
          <w:tcPr>
            <w:tcW w:w="3928" w:type="dxa"/>
            <w:tcBorders>
              <w:bottom w:val="single" w:sz="4" w:space="0" w:color="auto"/>
            </w:tcBorders>
            <w:shd w:val="clear" w:color="auto" w:fill="auto"/>
          </w:tcPr>
          <w:p w:rsidR="00377B82" w:rsidRPr="00D726C2" w:rsidRDefault="00377B82" w:rsidP="00527496">
            <w:pPr>
              <w:spacing w:before="40"/>
              <w:jc w:val="both"/>
              <w:rPr>
                <w:rFonts w:ascii="Times New Roman" w:hAnsi="Times New Roman"/>
                <w:bCs/>
              </w:rPr>
            </w:pPr>
            <w:r w:rsidRPr="00D726C2">
              <w:rPr>
                <w:rFonts w:ascii="Times New Roman" w:hAnsi="Times New Roman"/>
                <w:bCs/>
              </w:rPr>
              <w:t xml:space="preserve">Комиссия взимается не позднее рабочего дня, следующего за днем подачи клиентом запроса на </w:t>
            </w:r>
            <w:r w:rsidRPr="00D726C2">
              <w:rPr>
                <w:rFonts w:ascii="Times New Roman" w:hAnsi="Times New Roman"/>
                <w:bCs/>
              </w:rPr>
              <w:lastRenderedPageBreak/>
              <w:t>аннулирование/отзыв/приостановление сертификата ключа проверки электронной подписи.</w:t>
            </w:r>
          </w:p>
          <w:p w:rsidR="00377B82" w:rsidRPr="00D726C2" w:rsidRDefault="00377B82" w:rsidP="00527496">
            <w:pPr>
              <w:spacing w:after="40"/>
              <w:jc w:val="both"/>
              <w:rPr>
                <w:rFonts w:ascii="Times New Roman" w:hAnsi="Times New Roman"/>
                <w:bCs/>
              </w:rPr>
            </w:pPr>
            <w:r w:rsidRPr="00D726C2">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377B82" w:rsidRPr="00D726C2" w:rsidRDefault="00377B82" w:rsidP="00527496">
            <w:pPr>
              <w:spacing w:before="40" w:after="40"/>
              <w:jc w:val="both"/>
              <w:rPr>
                <w:rFonts w:ascii="Times New Roman" w:hAnsi="Times New Roman"/>
                <w:bCs/>
              </w:rPr>
            </w:pPr>
            <w:r w:rsidRPr="00D726C2">
              <w:rPr>
                <w:rFonts w:ascii="Times New Roman" w:hAnsi="Times New Roman"/>
                <w:bCs/>
              </w:rPr>
              <w:t>Тариф включает в себя НДС (дополнительно не взимается).</w:t>
            </w:r>
          </w:p>
          <w:p w:rsidR="00377B82" w:rsidRPr="00D726C2" w:rsidRDefault="00377B82" w:rsidP="00527496">
            <w:pPr>
              <w:spacing w:before="40" w:after="40"/>
              <w:jc w:val="both"/>
              <w:rPr>
                <w:rFonts w:ascii="Times New Roman" w:hAnsi="Times New Roman"/>
                <w:bCs/>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27496">
        <w:tc>
          <w:tcPr>
            <w:tcW w:w="876" w:type="dxa"/>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7.6.1.1.</w:t>
            </w:r>
          </w:p>
        </w:tc>
        <w:tc>
          <w:tcPr>
            <w:tcW w:w="2854"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377B82" w:rsidRPr="00D726C2" w:rsidRDefault="00377B82" w:rsidP="00527496">
            <w:pPr>
              <w:tabs>
                <w:tab w:val="left" w:pos="981"/>
                <w:tab w:val="left" w:pos="1131"/>
              </w:tabs>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взимается</w:t>
            </w:r>
          </w:p>
        </w:tc>
        <w:tc>
          <w:tcPr>
            <w:tcW w:w="3928" w:type="dxa"/>
          </w:tcPr>
          <w:p w:rsidR="00377B82" w:rsidRPr="00D726C2" w:rsidRDefault="00377B82" w:rsidP="00527496">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предоставляется клиенту после выполнения условий по п.7.6.1</w:t>
            </w:r>
          </w:p>
          <w:p w:rsidR="00377B82" w:rsidRPr="00D726C2" w:rsidRDefault="00377B82" w:rsidP="00527496">
            <w:pPr>
              <w:spacing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D726C2" w:rsidRPr="00D726C2" w:rsidTr="00527496">
        <w:tc>
          <w:tcPr>
            <w:tcW w:w="876" w:type="dxa"/>
            <w:tcBorders>
              <w:bottom w:val="single" w:sz="4" w:space="0" w:color="auto"/>
            </w:tcBorders>
            <w:shd w:val="clear" w:color="auto" w:fill="auto"/>
          </w:tcPr>
          <w:p w:rsidR="00377B82" w:rsidRPr="00D726C2" w:rsidRDefault="00377B82" w:rsidP="00527496">
            <w:pPr>
              <w:spacing w:before="40"/>
              <w:ind w:right="-85" w:hanging="108"/>
              <w:jc w:val="center"/>
              <w:rPr>
                <w:rFonts w:ascii="Times New Roman" w:hAnsi="Times New Roman"/>
              </w:rPr>
            </w:pPr>
            <w:r w:rsidRPr="00D726C2">
              <w:rPr>
                <w:rFonts w:ascii="Times New Roman" w:hAnsi="Times New Roman"/>
              </w:rPr>
              <w:t>7.6.2.</w:t>
            </w:r>
          </w:p>
        </w:tc>
        <w:tc>
          <w:tcPr>
            <w:tcW w:w="2854" w:type="dxa"/>
            <w:tcBorders>
              <w:bottom w:val="single" w:sz="4" w:space="0" w:color="auto"/>
            </w:tcBorders>
            <w:shd w:val="clear" w:color="auto" w:fill="auto"/>
          </w:tcPr>
          <w:p w:rsidR="00377B82" w:rsidRPr="00D726C2" w:rsidRDefault="00377B82" w:rsidP="00527496">
            <w:pPr>
              <w:spacing w:before="40" w:after="40"/>
              <w:jc w:val="both"/>
              <w:rPr>
                <w:rFonts w:ascii="Times New Roman" w:hAnsi="Times New Roman"/>
                <w:bCs/>
              </w:rPr>
            </w:pPr>
            <w:r w:rsidRPr="00D726C2">
              <w:rPr>
                <w:rFonts w:ascii="Times New Roman" w:hAnsi="Times New Roman"/>
                <w:bCs/>
              </w:rPr>
              <w:t>Формирование временного/</w:t>
            </w:r>
            <w:r w:rsidRPr="00D726C2">
              <w:rPr>
                <w:rFonts w:ascii="Times New Roman" w:hAnsi="Times New Roman"/>
              </w:rPr>
              <w:t>постоянного</w:t>
            </w:r>
            <w:r w:rsidRPr="00D726C2">
              <w:rPr>
                <w:rFonts w:ascii="Times New Roman" w:hAnsi="Times New Roman"/>
                <w:bCs/>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377B82" w:rsidRPr="00D726C2" w:rsidRDefault="00377B82" w:rsidP="00527496">
            <w:pPr>
              <w:spacing w:before="40" w:after="40"/>
              <w:jc w:val="center"/>
              <w:rPr>
                <w:rFonts w:ascii="Times New Roman" w:hAnsi="Times New Roman"/>
                <w:bCs/>
              </w:rPr>
            </w:pPr>
            <w:r w:rsidRPr="00D726C2">
              <w:rPr>
                <w:rFonts w:ascii="Times New Roman" w:hAnsi="Times New Roman"/>
                <w:bCs/>
              </w:rPr>
              <w:t>Не взимается</w:t>
            </w:r>
          </w:p>
        </w:tc>
        <w:tc>
          <w:tcPr>
            <w:tcW w:w="3928" w:type="dxa"/>
            <w:tcBorders>
              <w:bottom w:val="single" w:sz="4" w:space="0" w:color="auto"/>
            </w:tcBorders>
            <w:shd w:val="clear" w:color="auto" w:fill="auto"/>
          </w:tcPr>
          <w:p w:rsidR="00377B82" w:rsidRPr="00D726C2" w:rsidRDefault="00377B82" w:rsidP="00527496">
            <w:pPr>
              <w:spacing w:before="40"/>
              <w:jc w:val="both"/>
              <w:rPr>
                <w:rFonts w:ascii="Times New Roman" w:hAnsi="Times New Roman"/>
                <w:bCs/>
              </w:rPr>
            </w:pPr>
            <w:r w:rsidRPr="00D726C2">
              <w:rPr>
                <w:rFonts w:ascii="Times New Roman" w:hAnsi="Times New Roman"/>
                <w:bCs/>
              </w:rPr>
              <w:t>Тариф применяется в случае возврата клиентом ключевого носителя, ранее выданного Банком.</w:t>
            </w:r>
          </w:p>
          <w:p w:rsidR="00377B82" w:rsidRPr="00D726C2" w:rsidRDefault="00377B82" w:rsidP="00527496">
            <w:pPr>
              <w:spacing w:after="40"/>
              <w:jc w:val="both"/>
              <w:rPr>
                <w:rFonts w:ascii="Times New Roman" w:hAnsi="Times New Roman"/>
                <w:bCs/>
              </w:rPr>
            </w:pPr>
            <w:r w:rsidRPr="00D726C2">
              <w:rPr>
                <w:rFonts w:ascii="Times New Roman" w:hAnsi="Times New Roman"/>
                <w:bCs/>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377B82" w:rsidRPr="00D726C2" w:rsidRDefault="00377B82" w:rsidP="00527496">
            <w:pPr>
              <w:spacing w:after="40"/>
              <w:jc w:val="both"/>
              <w:rPr>
                <w:rFonts w:ascii="Times New Roman" w:hAnsi="Times New Roman"/>
                <w:bCs/>
              </w:rPr>
            </w:pPr>
            <w:r w:rsidRPr="00D726C2">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D726C2" w:rsidRPr="00D726C2" w:rsidTr="00527496">
        <w:tc>
          <w:tcPr>
            <w:tcW w:w="876" w:type="dxa"/>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7.6.2.1.</w:t>
            </w:r>
          </w:p>
        </w:tc>
        <w:tc>
          <w:tcPr>
            <w:tcW w:w="2854"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Формирование постоянного сертификата ключа проверки электронной подписи по запросу клиента</w:t>
            </w:r>
          </w:p>
        </w:tc>
        <w:tc>
          <w:tcPr>
            <w:tcW w:w="2407" w:type="dxa"/>
            <w:gridSpan w:val="2"/>
          </w:tcPr>
          <w:p w:rsidR="00377B82" w:rsidRPr="00D726C2" w:rsidDel="00753FBB"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Не взимается</w:t>
            </w:r>
          </w:p>
        </w:tc>
        <w:tc>
          <w:tcPr>
            <w:tcW w:w="3928" w:type="dxa"/>
          </w:tcPr>
          <w:p w:rsidR="00377B82" w:rsidRPr="00D726C2" w:rsidRDefault="00377B82" w:rsidP="00527496">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предоставляется клиенту после выполнения условий по п. 7.6.2.</w:t>
            </w:r>
          </w:p>
          <w:p w:rsidR="00377B82" w:rsidRPr="00D726C2" w:rsidRDefault="00377B82" w:rsidP="00527496">
            <w:pPr>
              <w:spacing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w:t>
            </w:r>
            <w:r w:rsidRPr="00D726C2">
              <w:rPr>
                <w:rFonts w:ascii="Times New Roman" w:eastAsia="Times New Roman" w:hAnsi="Times New Roman"/>
                <w:bCs/>
                <w:lang w:eastAsia="ru-RU"/>
              </w:rPr>
              <w:lastRenderedPageBreak/>
              <w:t>предоставляется в соответствии с п. 7.6.2</w:t>
            </w:r>
          </w:p>
        </w:tc>
      </w:tr>
      <w:tr w:rsidR="00D726C2" w:rsidRPr="00D726C2" w:rsidTr="00527496">
        <w:tc>
          <w:tcPr>
            <w:tcW w:w="876" w:type="dxa"/>
          </w:tcPr>
          <w:p w:rsidR="00377B82" w:rsidRPr="00D726C2" w:rsidRDefault="00377B82" w:rsidP="00527496">
            <w:pPr>
              <w:rPr>
                <w:rFonts w:ascii="Times New Roman" w:hAnsi="Times New Roman"/>
              </w:rPr>
            </w:pPr>
            <w:r w:rsidRPr="00D726C2">
              <w:rPr>
                <w:rFonts w:ascii="Times New Roman" w:hAnsi="Times New Roman"/>
              </w:rPr>
              <w:lastRenderedPageBreak/>
              <w:t>7.7.</w:t>
            </w:r>
          </w:p>
        </w:tc>
        <w:tc>
          <w:tcPr>
            <w:tcW w:w="2854" w:type="dxa"/>
            <w:tcBorders>
              <w:right w:val="single" w:sz="4" w:space="0" w:color="auto"/>
            </w:tcBorders>
          </w:tcPr>
          <w:p w:rsidR="00377B82" w:rsidRPr="00D726C2" w:rsidRDefault="00377B82" w:rsidP="00527496">
            <w:pPr>
              <w:spacing w:after="120"/>
              <w:rPr>
                <w:rFonts w:ascii="Times New Roman" w:hAnsi="Times New Roman"/>
              </w:rPr>
            </w:pPr>
            <w:r w:rsidRPr="00D726C2">
              <w:rPr>
                <w:rFonts w:ascii="Times New Roman" w:hAnsi="Times New Roman"/>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jc w:val="center"/>
              <w:rPr>
                <w:rFonts w:ascii="Times New Roman" w:hAnsi="Times New Roman"/>
                <w:bCs/>
              </w:rPr>
            </w:pPr>
            <w:r w:rsidRPr="00D726C2">
              <w:rPr>
                <w:rFonts w:ascii="Times New Roman" w:hAnsi="Times New Roman"/>
                <w:bCs/>
              </w:rPr>
              <w:t xml:space="preserve">290 руб. </w:t>
            </w:r>
          </w:p>
          <w:p w:rsidR="00377B82" w:rsidRPr="00D726C2" w:rsidRDefault="00377B82" w:rsidP="00527496">
            <w:pPr>
              <w:spacing w:before="40" w:after="40"/>
              <w:jc w:val="center"/>
              <w:rPr>
                <w:rFonts w:ascii="Times New Roman" w:hAnsi="Times New Roman"/>
                <w:bCs/>
              </w:rPr>
            </w:pPr>
            <w:r w:rsidRPr="00D726C2">
              <w:rPr>
                <w:rFonts w:ascii="Times New Roman" w:hAnsi="Times New Roman"/>
                <w:bCs/>
              </w:rPr>
              <w:t>в месяц</w:t>
            </w:r>
          </w:p>
        </w:tc>
        <w:tc>
          <w:tcPr>
            <w:tcW w:w="3928" w:type="dxa"/>
            <w:tcBorders>
              <w:left w:val="single" w:sz="4" w:space="0" w:color="auto"/>
            </w:tcBorders>
          </w:tcPr>
          <w:p w:rsidR="00377B82" w:rsidRPr="00D726C2" w:rsidRDefault="00377B82" w:rsidP="00527496">
            <w:pPr>
              <w:rPr>
                <w:rFonts w:ascii="Times New Roman" w:hAnsi="Times New Roman"/>
                <w:bCs/>
              </w:rPr>
            </w:pPr>
            <w:r w:rsidRPr="00D726C2">
              <w:rPr>
                <w:rFonts w:ascii="Times New Roman" w:hAnsi="Times New Roman"/>
                <w:bCs/>
              </w:rPr>
              <w:t>Комиссия взимается при подключении услуги и далее ежемесячно в первый рабочий день месяца.</w:t>
            </w:r>
          </w:p>
          <w:p w:rsidR="00377B82" w:rsidRPr="00D726C2" w:rsidRDefault="00377B82" w:rsidP="00527496">
            <w:pPr>
              <w:rPr>
                <w:rFonts w:ascii="Times New Roman" w:hAnsi="Times New Roman"/>
              </w:rPr>
            </w:pPr>
            <w:r w:rsidRPr="00D726C2">
              <w:rPr>
                <w:rFonts w:ascii="Times New Roman" w:hAnsi="Times New Roman"/>
              </w:rPr>
              <w:t>Услуга доступна в «Интернет-Клиент», «Мобильный банк», «Свой Бизнес».</w:t>
            </w:r>
          </w:p>
          <w:p w:rsidR="00377B82" w:rsidRPr="00D726C2" w:rsidRDefault="00377B82" w:rsidP="00527496">
            <w:pPr>
              <w:rPr>
                <w:rFonts w:ascii="Times New Roman" w:hAnsi="Times New Roman"/>
                <w:bCs/>
              </w:rPr>
            </w:pPr>
            <w:r w:rsidRPr="00D726C2">
              <w:rPr>
                <w:rFonts w:ascii="Times New Roman" w:hAnsi="Times New Roman"/>
                <w:bCs/>
              </w:rPr>
              <w:t>За неполный месяц обслуживания плата взимается в размере установленного тарифа.</w:t>
            </w:r>
          </w:p>
          <w:p w:rsidR="00377B82" w:rsidRPr="00D726C2" w:rsidRDefault="00377B82" w:rsidP="00527496">
            <w:pPr>
              <w:rPr>
                <w:rFonts w:ascii="Times New Roman" w:hAnsi="Times New Roman"/>
                <w:bCs/>
              </w:rPr>
            </w:pPr>
            <w:r w:rsidRPr="00D726C2">
              <w:rPr>
                <w:rFonts w:ascii="Times New Roman" w:hAnsi="Times New Roman"/>
                <w:bCs/>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377B82" w:rsidRPr="00D726C2" w:rsidRDefault="00377B82" w:rsidP="00527496">
            <w:pPr>
              <w:autoSpaceDE w:val="0"/>
              <w:autoSpaceDN w:val="0"/>
              <w:adjustRightInd w:val="0"/>
              <w:rPr>
                <w:rFonts w:ascii="Times New Roman" w:hAnsi="Times New Roman"/>
              </w:rPr>
            </w:pPr>
            <w:r w:rsidRPr="00D726C2">
              <w:rPr>
                <w:rFonts w:ascii="Times New Roman" w:hAnsi="Times New Roman"/>
              </w:rPr>
              <w:t>Услуга облагается НДС, сумма которого взимается дополнительно.</w:t>
            </w:r>
          </w:p>
        </w:tc>
      </w:tr>
      <w:tr w:rsidR="00D726C2" w:rsidRPr="00D726C2" w:rsidTr="00527496">
        <w:tc>
          <w:tcPr>
            <w:tcW w:w="876" w:type="dxa"/>
          </w:tcPr>
          <w:p w:rsidR="00377B82" w:rsidRPr="00D726C2" w:rsidRDefault="00377B82" w:rsidP="00527496">
            <w:pPr>
              <w:rPr>
                <w:rFonts w:ascii="Times New Roman" w:hAnsi="Times New Roman"/>
              </w:rPr>
            </w:pPr>
            <w:r w:rsidRPr="00D726C2">
              <w:rPr>
                <w:rFonts w:ascii="Times New Roman" w:hAnsi="Times New Roman"/>
              </w:rPr>
              <w:t>7.8.</w:t>
            </w:r>
          </w:p>
        </w:tc>
        <w:tc>
          <w:tcPr>
            <w:tcW w:w="2854" w:type="dxa"/>
            <w:tcBorders>
              <w:right w:val="single" w:sz="4" w:space="0" w:color="auto"/>
            </w:tcBorders>
          </w:tcPr>
          <w:p w:rsidR="00377B82" w:rsidRPr="00D726C2" w:rsidRDefault="00377B82" w:rsidP="00527496">
            <w:pPr>
              <w:spacing w:before="40" w:after="0" w:line="240" w:lineRule="auto"/>
              <w:rPr>
                <w:rFonts w:ascii="Times New Roman" w:hAnsi="Times New Roman"/>
              </w:rPr>
            </w:pPr>
            <w:r w:rsidRPr="00D726C2">
              <w:rPr>
                <w:rFonts w:ascii="Times New Roman" w:hAnsi="Times New Roman"/>
              </w:rPr>
              <w:t xml:space="preserve">Получение одноразового пароля (кода подтверждения) посредством </w:t>
            </w:r>
            <w:r w:rsidRPr="00D726C2">
              <w:rPr>
                <w:rFonts w:ascii="Times New Roman" w:hAnsi="Times New Roman"/>
                <w:lang w:val="en-US"/>
              </w:rPr>
              <w:t>SMS</w:t>
            </w:r>
            <w:r w:rsidRPr="00D726C2">
              <w:rPr>
                <w:rFonts w:ascii="Times New Roman" w:hAnsi="Times New Roman"/>
              </w:rPr>
              <w:t xml:space="preserve">-сообщения для авторизации и/или формирования электронной подписи </w:t>
            </w:r>
            <w:r w:rsidRPr="00D726C2">
              <w:rPr>
                <w:rFonts w:ascii="Times New Roman" w:hAnsi="Times New Roman"/>
              </w:rPr>
              <w:br/>
              <w:t>в «Свой Бизнес»</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0" w:line="240" w:lineRule="auto"/>
              <w:jc w:val="center"/>
              <w:rPr>
                <w:rFonts w:ascii="Times New Roman" w:hAnsi="Times New Roman"/>
                <w:bCs/>
              </w:rPr>
            </w:pPr>
            <w:r w:rsidRPr="00D726C2">
              <w:rPr>
                <w:rFonts w:ascii="Times New Roman" w:hAnsi="Times New Roman"/>
                <w:bCs/>
              </w:rPr>
              <w:t>Не взимается</w:t>
            </w:r>
          </w:p>
        </w:tc>
        <w:tc>
          <w:tcPr>
            <w:tcW w:w="3928" w:type="dxa"/>
            <w:tcBorders>
              <w:left w:val="single" w:sz="4" w:space="0" w:color="auto"/>
            </w:tcBorders>
          </w:tcPr>
          <w:p w:rsidR="00377B82" w:rsidRPr="00D726C2" w:rsidRDefault="00377B82" w:rsidP="00527496">
            <w:pPr>
              <w:spacing w:before="40" w:after="0" w:line="240" w:lineRule="auto"/>
              <w:jc w:val="both"/>
              <w:rPr>
                <w:rFonts w:ascii="Times New Roman" w:hAnsi="Times New Roman"/>
                <w:bCs/>
              </w:rPr>
            </w:pPr>
            <w:r w:rsidRPr="00D726C2">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p>
        </w:tc>
      </w:tr>
      <w:tr w:rsidR="00D726C2" w:rsidRPr="00D726C2" w:rsidTr="00527496">
        <w:tc>
          <w:tcPr>
            <w:tcW w:w="876" w:type="dxa"/>
          </w:tcPr>
          <w:p w:rsidR="00377B82" w:rsidRPr="00D726C2" w:rsidRDefault="00377B82" w:rsidP="00527496">
            <w:pPr>
              <w:rPr>
                <w:rFonts w:ascii="Times New Roman" w:hAnsi="Times New Roman"/>
              </w:rPr>
            </w:pPr>
            <w:r w:rsidRPr="00D726C2">
              <w:rPr>
                <w:rFonts w:ascii="Times New Roman" w:hAnsi="Times New Roman"/>
              </w:rPr>
              <w:t>7.</w:t>
            </w:r>
            <w:r w:rsidRPr="00D726C2">
              <w:rPr>
                <w:rFonts w:ascii="Times New Roman" w:hAnsi="Times New Roman"/>
                <w:lang w:val="en-US"/>
              </w:rPr>
              <w:t>9</w:t>
            </w:r>
            <w:r w:rsidRPr="00D726C2">
              <w:rPr>
                <w:rFonts w:ascii="Times New Roman" w:hAnsi="Times New Roman"/>
              </w:rPr>
              <w:t>.</w:t>
            </w:r>
          </w:p>
        </w:tc>
        <w:tc>
          <w:tcPr>
            <w:tcW w:w="9189" w:type="dxa"/>
            <w:gridSpan w:val="4"/>
          </w:tcPr>
          <w:p w:rsidR="00377B82" w:rsidRPr="00D726C2" w:rsidRDefault="00377B82" w:rsidP="00527496">
            <w:pPr>
              <w:spacing w:before="40" w:after="0" w:line="240" w:lineRule="auto"/>
              <w:jc w:val="both"/>
              <w:rPr>
                <w:rFonts w:ascii="Times New Roman" w:eastAsia="Times New Roman" w:hAnsi="Times New Roman"/>
                <w:bCs/>
                <w:lang w:eastAsia="ru-RU"/>
              </w:rPr>
            </w:pPr>
            <w:r w:rsidRPr="00D726C2">
              <w:rPr>
                <w:rFonts w:ascii="Times New Roman" w:hAnsi="Times New Roman"/>
                <w:lang w:eastAsia="x-none"/>
              </w:rPr>
              <w:t xml:space="preserve">Сервис </w:t>
            </w:r>
            <w:r w:rsidRPr="00D726C2">
              <w:rPr>
                <w:rFonts w:ascii="Times New Roman" w:hAnsi="Times New Roman"/>
              </w:rPr>
              <w:t>«</w:t>
            </w:r>
            <w:r w:rsidRPr="00D726C2">
              <w:rPr>
                <w:rFonts w:ascii="Times New Roman" w:hAnsi="Times New Roman"/>
                <w:lang w:val="en-US"/>
              </w:rPr>
              <w:t>SMS</w:t>
            </w:r>
            <w:r w:rsidRPr="00D726C2">
              <w:rPr>
                <w:rFonts w:ascii="Times New Roman" w:hAnsi="Times New Roman"/>
              </w:rPr>
              <w:t xml:space="preserve"> информирование»</w:t>
            </w:r>
          </w:p>
        </w:tc>
      </w:tr>
      <w:tr w:rsidR="00D726C2" w:rsidRPr="00D726C2" w:rsidTr="00527496">
        <w:tc>
          <w:tcPr>
            <w:tcW w:w="876" w:type="dxa"/>
            <w:tcBorders>
              <w:bottom w:val="single" w:sz="4" w:space="0" w:color="auto"/>
            </w:tcBorders>
          </w:tcPr>
          <w:p w:rsidR="00377B82" w:rsidRPr="00D726C2" w:rsidRDefault="00377B82" w:rsidP="00527496">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7.</w:t>
            </w:r>
            <w:r w:rsidRPr="00D726C2">
              <w:rPr>
                <w:rFonts w:ascii="Times New Roman" w:hAnsi="Times New Roman"/>
                <w:lang w:val="en-US" w:eastAsia="x-none"/>
              </w:rPr>
              <w:t>9</w:t>
            </w:r>
            <w:r w:rsidRPr="00D726C2">
              <w:rPr>
                <w:rFonts w:ascii="Times New Roman" w:hAnsi="Times New Roman"/>
                <w:lang w:eastAsia="x-none"/>
              </w:rPr>
              <w:t>.1.</w:t>
            </w:r>
          </w:p>
          <w:p w:rsidR="00377B82" w:rsidRPr="00D726C2" w:rsidRDefault="00377B82" w:rsidP="00527496">
            <w:pPr>
              <w:tabs>
                <w:tab w:val="left" w:pos="708"/>
                <w:tab w:val="center" w:pos="4677"/>
                <w:tab w:val="right" w:pos="9355"/>
              </w:tabs>
              <w:spacing w:after="0" w:line="240" w:lineRule="auto"/>
              <w:jc w:val="center"/>
              <w:rPr>
                <w:rFonts w:ascii="Times New Roman" w:hAnsi="Times New Roman"/>
                <w:lang w:eastAsia="x-none"/>
              </w:rPr>
            </w:pPr>
          </w:p>
        </w:tc>
        <w:tc>
          <w:tcPr>
            <w:tcW w:w="2854" w:type="dxa"/>
            <w:tcBorders>
              <w:bottom w:val="single" w:sz="4" w:space="0" w:color="auto"/>
              <w:right w:val="single" w:sz="4" w:space="0" w:color="auto"/>
            </w:tcBorders>
          </w:tcPr>
          <w:p w:rsidR="00377B82" w:rsidRPr="00D726C2" w:rsidRDefault="00377B82" w:rsidP="00527496">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 xml:space="preserve">Комиссионное вознаграждение (абонентская плата) </w:t>
            </w:r>
            <w:r w:rsidRPr="00D726C2">
              <w:rPr>
                <w:rFonts w:ascii="Times New Roman" w:hAnsi="Times New Roman"/>
                <w:lang w:eastAsia="x-none"/>
              </w:rPr>
              <w:br/>
              <w:t xml:space="preserve">за сервис </w:t>
            </w:r>
            <w:r w:rsidRPr="00D726C2">
              <w:rPr>
                <w:rFonts w:ascii="Times New Roman" w:hAnsi="Times New Roman"/>
              </w:rPr>
              <w:t>«</w:t>
            </w:r>
            <w:r w:rsidRPr="00D726C2">
              <w:rPr>
                <w:rFonts w:ascii="Times New Roman" w:hAnsi="Times New Roman"/>
                <w:lang w:val="en-US"/>
              </w:rPr>
              <w:t>SMS</w:t>
            </w:r>
            <w:r w:rsidRPr="00D726C2">
              <w:rPr>
                <w:rFonts w:ascii="Times New Roman" w:hAnsi="Times New Roman"/>
              </w:rPr>
              <w:t xml:space="preserve"> информирование» (далее – Сервис) в рамках операций по счетам Клиента</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D726C2" w:rsidRDefault="00377B82" w:rsidP="00527496">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 xml:space="preserve">189 руб. ежемесячно за каждый банковский счет, подключенный </w:t>
            </w:r>
            <w:r w:rsidRPr="00D726C2">
              <w:rPr>
                <w:rFonts w:ascii="Times New Roman" w:hAnsi="Times New Roman"/>
                <w:lang w:eastAsia="x-none"/>
              </w:rPr>
              <w:br/>
              <w:t xml:space="preserve">к Сервису, </w:t>
            </w:r>
            <w:r w:rsidRPr="00D726C2">
              <w:rPr>
                <w:rFonts w:ascii="Times New Roman" w:hAnsi="Times New Roman"/>
                <w:lang w:eastAsia="x-none"/>
              </w:rPr>
              <w:br/>
              <w:t>и за каждый телефонный номер</w:t>
            </w:r>
          </w:p>
        </w:tc>
        <w:tc>
          <w:tcPr>
            <w:tcW w:w="3928" w:type="dxa"/>
            <w:tcBorders>
              <w:left w:val="single" w:sz="4" w:space="0" w:color="auto"/>
              <w:bottom w:val="single" w:sz="4" w:space="0" w:color="auto"/>
            </w:tcBorders>
          </w:tcPr>
          <w:p w:rsidR="00377B82" w:rsidRPr="00D726C2" w:rsidRDefault="00377B82" w:rsidP="00527496">
            <w:pPr>
              <w:tabs>
                <w:tab w:val="left" w:pos="708"/>
                <w:tab w:val="center" w:pos="4677"/>
                <w:tab w:val="right" w:pos="9355"/>
              </w:tabs>
              <w:spacing w:before="120" w:after="0" w:line="240" w:lineRule="auto"/>
              <w:jc w:val="both"/>
              <w:rPr>
                <w:rFonts w:ascii="Times New Roman" w:hAnsi="Times New Roman"/>
                <w:b/>
              </w:rPr>
            </w:pPr>
            <w:r w:rsidRPr="00D726C2">
              <w:rPr>
                <w:rFonts w:ascii="Times New Roman" w:hAnsi="Times New Roman"/>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D726C2">
              <w:rPr>
                <w:rFonts w:ascii="Times New Roman" w:hAnsi="Times New Roman"/>
              </w:rPr>
              <w:t>.</w:t>
            </w:r>
          </w:p>
          <w:p w:rsidR="00377B82" w:rsidRPr="00D726C2" w:rsidRDefault="00377B82" w:rsidP="00527496">
            <w:pPr>
              <w:tabs>
                <w:tab w:val="left" w:pos="708"/>
                <w:tab w:val="center" w:pos="4677"/>
                <w:tab w:val="right" w:pos="9355"/>
              </w:tabs>
              <w:spacing w:before="120" w:after="0" w:line="240" w:lineRule="auto"/>
              <w:jc w:val="both"/>
              <w:rPr>
                <w:rFonts w:ascii="Times New Roman" w:hAnsi="Times New Roman"/>
                <w:lang w:eastAsia="x-none"/>
              </w:rPr>
            </w:pPr>
            <w:r w:rsidRPr="00D726C2">
              <w:rPr>
                <w:rFonts w:ascii="Times New Roman" w:hAnsi="Times New Roman"/>
                <w:lang w:eastAsia="x-none"/>
              </w:rPr>
              <w:t xml:space="preserve">При подключении Сервиса до 15-го числа календарного месяца комиссия за текущий месяц взимается </w:t>
            </w:r>
            <w:r w:rsidRPr="00D726C2">
              <w:rPr>
                <w:rFonts w:ascii="Times New Roman" w:hAnsi="Times New Roman"/>
                <w:lang w:eastAsia="x-none"/>
              </w:rPr>
              <w:br/>
              <w:t xml:space="preserve">в размере 100%. При подключении Сервиса с 15-го числа календарного месяца и позднее, комиссия </w:t>
            </w:r>
            <w:r w:rsidRPr="00D726C2">
              <w:rPr>
                <w:rFonts w:ascii="Times New Roman" w:hAnsi="Times New Roman"/>
                <w:lang w:eastAsia="x-none"/>
              </w:rPr>
              <w:br/>
              <w:t xml:space="preserve">за текущий месяц взимается в размере 50% от расчетной величины. </w:t>
            </w:r>
          </w:p>
          <w:p w:rsidR="00377B82" w:rsidRPr="00D726C2" w:rsidRDefault="00377B82" w:rsidP="00527496">
            <w:pPr>
              <w:tabs>
                <w:tab w:val="left" w:pos="708"/>
                <w:tab w:val="center" w:pos="4677"/>
                <w:tab w:val="right" w:pos="9355"/>
              </w:tabs>
              <w:spacing w:before="120" w:after="0" w:line="240" w:lineRule="auto"/>
              <w:jc w:val="both"/>
              <w:rPr>
                <w:rFonts w:ascii="Times New Roman" w:hAnsi="Times New Roman"/>
                <w:lang w:eastAsia="x-none"/>
              </w:rPr>
            </w:pPr>
            <w:r w:rsidRPr="00D726C2">
              <w:rPr>
                <w:rFonts w:ascii="Times New Roman" w:hAnsi="Times New Roman"/>
                <w:lang w:eastAsia="x-none"/>
              </w:rPr>
              <w:t xml:space="preserve">Комиссия взимается независимо </w:t>
            </w:r>
            <w:r w:rsidRPr="00D726C2">
              <w:rPr>
                <w:rFonts w:ascii="Times New Roman" w:hAnsi="Times New Roman"/>
                <w:lang w:eastAsia="x-none"/>
              </w:rPr>
              <w:br/>
              <w:t xml:space="preserve">от наличия операций по счету Клиента, подключенного к Сервису (не </w:t>
            </w:r>
            <w:r w:rsidRPr="00D726C2">
              <w:rPr>
                <w:rFonts w:ascii="Times New Roman" w:hAnsi="Times New Roman"/>
                <w:lang w:eastAsia="x-none"/>
              </w:rPr>
              <w:lastRenderedPageBreak/>
              <w:t>пересчитывается/ не возмещается при отсутствии операций по счету).</w:t>
            </w:r>
          </w:p>
        </w:tc>
      </w:tr>
    </w:tbl>
    <w:p w:rsidR="00A03EDD" w:rsidRPr="00D726C2" w:rsidRDefault="00A03EDD" w:rsidP="00A03EDD">
      <w:pPr>
        <w:spacing w:after="0" w:line="240" w:lineRule="auto"/>
        <w:jc w:val="both"/>
        <w:rPr>
          <w:rFonts w:ascii="Times New Roman" w:eastAsia="Times New Roman" w:hAnsi="Times New Roman"/>
          <w:bCs/>
          <w:iCs/>
          <w:lang w:eastAsia="ru-RU"/>
        </w:rPr>
      </w:pPr>
    </w:p>
    <w:p w:rsidR="00A03EDD" w:rsidRPr="0028782D" w:rsidRDefault="00A03EDD" w:rsidP="00A03EDD">
      <w:pPr>
        <w:spacing w:after="0" w:line="240" w:lineRule="auto"/>
        <w:rPr>
          <w:rFonts w:ascii="Times New Roman" w:eastAsia="Times New Roman" w:hAnsi="Times New Roman"/>
          <w:bCs/>
          <w:iCs/>
          <w:u w:val="single"/>
          <w:lang w:eastAsia="ru-RU"/>
        </w:rPr>
      </w:pPr>
      <w:r w:rsidRPr="0028782D">
        <w:rPr>
          <w:rFonts w:ascii="Times New Roman" w:eastAsia="Times New Roman" w:hAnsi="Times New Roman"/>
          <w:bCs/>
          <w:iCs/>
          <w:u w:val="single"/>
          <w:lang w:eastAsia="ru-RU"/>
        </w:rPr>
        <w:t>Примечание:</w:t>
      </w:r>
    </w:p>
    <w:p w:rsidR="00A03EDD" w:rsidRPr="0028782D" w:rsidRDefault="00A03EDD" w:rsidP="00A03EDD">
      <w:pPr>
        <w:spacing w:after="0" w:line="240" w:lineRule="auto"/>
        <w:jc w:val="both"/>
        <w:rPr>
          <w:rFonts w:ascii="Times New Roman" w:eastAsia="Times New Roman" w:hAnsi="Times New Roman"/>
          <w:bCs/>
          <w:iCs/>
          <w:u w:val="single"/>
          <w:lang w:eastAsia="ru-RU"/>
        </w:rPr>
      </w:pPr>
      <w:r w:rsidRPr="0028782D">
        <w:rPr>
          <w:rFonts w:ascii="Times New Roman" w:hAnsi="Times New Roman"/>
          <w:bCs/>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1.</w:t>
      </w:r>
      <w:r w:rsidRPr="0028782D">
        <w:rPr>
          <w:rFonts w:ascii="Times New Roman" w:eastAsia="Times New Roman" w:hAnsi="Times New Roman"/>
          <w:bCs/>
          <w:iCs/>
          <w:lang w:eastAsia="ru-RU"/>
        </w:rPr>
        <w:tab/>
        <w:t>Без взимания комиссии в Банке обслуживаются:</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 отдельные счета головного исполнителя;</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 отдельные счета исполнителя государственного оборонного заказа;</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 специальные банковские счета для размещения саморегулируемыми организациями средств компенсационного фонда;</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 публичные депозитные счета.</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2.</w:t>
      </w:r>
      <w:r w:rsidRPr="0028782D">
        <w:rPr>
          <w:rFonts w:ascii="Times New Roman" w:eastAsia="Times New Roman" w:hAnsi="Times New Roman"/>
          <w:bCs/>
          <w:iCs/>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28782D">
        <w:rPr>
          <w:rFonts w:ascii="Times New Roman" w:eastAsia="Times New Roman" w:hAnsi="Times New Roman"/>
          <w:bCs/>
          <w:iCs/>
          <w:lang w:eastAsia="ru-RU"/>
        </w:rPr>
        <w:br/>
        <w:t>в разделе 7 «Дистанционное банковское обслуживание (ДБО)» настоящих тарифов</w:t>
      </w:r>
    </w:p>
    <w:p w:rsidR="00A03EDD" w:rsidRPr="0028782D" w:rsidRDefault="00A03EDD" w:rsidP="00A03EDD">
      <w:pPr>
        <w:tabs>
          <w:tab w:val="left" w:pos="0"/>
        </w:tabs>
        <w:spacing w:after="0" w:line="240" w:lineRule="auto"/>
        <w:jc w:val="both"/>
        <w:rPr>
          <w:rFonts w:ascii="Times New Roman" w:hAnsi="Times New Roman"/>
        </w:rPr>
      </w:pPr>
      <w:r w:rsidRPr="0028782D">
        <w:rPr>
          <w:rFonts w:ascii="Times New Roman" w:hAnsi="Times New Roman"/>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28782D" w:rsidRDefault="00A03EDD" w:rsidP="00A03EDD">
      <w:pPr>
        <w:tabs>
          <w:tab w:val="left" w:pos="0"/>
        </w:tabs>
        <w:spacing w:after="0" w:line="240" w:lineRule="auto"/>
        <w:jc w:val="both"/>
        <w:rPr>
          <w:rFonts w:ascii="Times New Roman" w:hAnsi="Times New Roman"/>
        </w:rPr>
      </w:pPr>
      <w:r w:rsidRPr="0028782D">
        <w:rPr>
          <w:rFonts w:ascii="Times New Roman" w:hAnsi="Times New Roman"/>
        </w:rPr>
        <w:t xml:space="preserve">4. </w:t>
      </w:r>
      <w:r w:rsidR="0013772A" w:rsidRPr="0028782D">
        <w:rPr>
          <w:rFonts w:ascii="Times New Roman" w:hAnsi="Times New Roman"/>
        </w:rPr>
        <w:t>По операциям, совершаемым через «Мобильный банк»/«Мобильное приложение «Свой Бизнес Мобайл», установлены следующие лимиты:</w:t>
      </w:r>
    </w:p>
    <w:p w:rsidR="00A03EDD" w:rsidRPr="0028782D" w:rsidRDefault="00A03EDD" w:rsidP="00A03EDD">
      <w:pPr>
        <w:tabs>
          <w:tab w:val="left" w:pos="0"/>
        </w:tabs>
        <w:spacing w:after="0" w:line="240" w:lineRule="auto"/>
        <w:jc w:val="both"/>
        <w:rPr>
          <w:rFonts w:ascii="Times New Roman" w:hAnsi="Times New Roman"/>
        </w:rPr>
      </w:pPr>
      <w:r w:rsidRPr="0028782D">
        <w:rPr>
          <w:rFonts w:ascii="Times New Roman" w:hAnsi="Times New Roman"/>
        </w:rPr>
        <w:t>- лимит на единовременную операцию – 5 000 000 (Пять миллионов) рублей;</w:t>
      </w:r>
    </w:p>
    <w:p w:rsidR="00A03EDD" w:rsidRPr="0028782D" w:rsidRDefault="00A03EDD" w:rsidP="00A03EDD">
      <w:pPr>
        <w:tabs>
          <w:tab w:val="left" w:pos="0"/>
        </w:tabs>
        <w:spacing w:after="0" w:line="240" w:lineRule="auto"/>
        <w:jc w:val="both"/>
        <w:rPr>
          <w:rFonts w:ascii="Times New Roman" w:hAnsi="Times New Roman"/>
        </w:rPr>
      </w:pPr>
      <w:r w:rsidRPr="0028782D">
        <w:rPr>
          <w:rFonts w:ascii="Times New Roman" w:hAnsi="Times New Roman"/>
        </w:rPr>
        <w:t>- лимит на совершение операций в течение суток - 10 000 000 (Десять миллионов) рублей. Сутки – с 0:00 до 24:00 по московскому времени.</w:t>
      </w:r>
    </w:p>
    <w:p w:rsidR="00A03EDD" w:rsidRPr="0028782D" w:rsidRDefault="00A03EDD" w:rsidP="00A03EDD">
      <w:pPr>
        <w:tabs>
          <w:tab w:val="left" w:pos="0"/>
        </w:tabs>
        <w:spacing w:after="0" w:line="240" w:lineRule="auto"/>
        <w:jc w:val="both"/>
        <w:rPr>
          <w:rFonts w:ascii="Times New Roman" w:hAnsi="Times New Roman"/>
        </w:rPr>
      </w:pPr>
      <w:r w:rsidRPr="0028782D">
        <w:rPr>
          <w:rFonts w:ascii="Times New Roman" w:hAnsi="Times New Roman"/>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28782D" w:rsidRDefault="00A03EDD" w:rsidP="00A03EDD">
      <w:pPr>
        <w:tabs>
          <w:tab w:val="left" w:pos="0"/>
        </w:tabs>
        <w:spacing w:line="240" w:lineRule="auto"/>
        <w:jc w:val="both"/>
        <w:rPr>
          <w:rFonts w:ascii="Times New Roman" w:hAnsi="Times New Roman"/>
        </w:rPr>
      </w:pPr>
      <w:r w:rsidRPr="0028782D">
        <w:rPr>
          <w:rFonts w:ascii="Times New Roman" w:hAnsi="Times New Roman"/>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794308" w:rsidRPr="0028782D" w:rsidRDefault="00794308" w:rsidP="00794308">
      <w:pPr>
        <w:tabs>
          <w:tab w:val="left" w:pos="0"/>
        </w:tabs>
        <w:spacing w:after="0" w:line="240" w:lineRule="auto"/>
        <w:jc w:val="both"/>
        <w:rPr>
          <w:rFonts w:ascii="Times New Roman" w:hAnsi="Times New Roman"/>
        </w:rPr>
      </w:pPr>
      <w:r w:rsidRPr="0028782D">
        <w:rPr>
          <w:rFonts w:ascii="Times New Roman" w:hAnsi="Times New Roman"/>
        </w:rPr>
        <w:t>* Под обязательствами перед АО «Россельхозбанк» по кредитным сделкам понимаются:</w:t>
      </w:r>
    </w:p>
    <w:p w:rsidR="00794308" w:rsidRPr="0028782D" w:rsidRDefault="00794308" w:rsidP="00794308">
      <w:pPr>
        <w:tabs>
          <w:tab w:val="left" w:pos="0"/>
        </w:tabs>
        <w:spacing w:after="0" w:line="240" w:lineRule="auto"/>
        <w:jc w:val="both"/>
        <w:rPr>
          <w:rFonts w:ascii="Times New Roman" w:hAnsi="Times New Roman"/>
        </w:rPr>
      </w:pPr>
      <w:r w:rsidRPr="0028782D">
        <w:rPr>
          <w:rFonts w:ascii="Times New Roman" w:hAnsi="Times New Roman"/>
        </w:rPr>
        <w:t>- неисполненные обязательства по кредитным договорам, договорам об открытии кредитной линии (в том числе прекратившим свое действие);</w:t>
      </w:r>
    </w:p>
    <w:p w:rsidR="00794308" w:rsidRPr="0028782D" w:rsidRDefault="00794308" w:rsidP="00794308">
      <w:pPr>
        <w:tabs>
          <w:tab w:val="left" w:pos="0"/>
        </w:tabs>
        <w:spacing w:after="0" w:line="240" w:lineRule="auto"/>
        <w:jc w:val="both"/>
        <w:rPr>
          <w:rFonts w:ascii="Times New Roman" w:hAnsi="Times New Roman"/>
        </w:rPr>
      </w:pPr>
      <w:r w:rsidRPr="0028782D">
        <w:rPr>
          <w:rFonts w:ascii="Times New Roman" w:hAnsi="Times New Roman"/>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r w:rsidRPr="0028782D">
        <w:rPr>
          <w:rFonts w:ascii="Times New Roman" w:hAnsi="Times New Roman"/>
        </w:rPr>
        <w:br/>
        <w:t>по договорам залога, договорам поручительства (в том числе прекратившим свое действие).</w:t>
      </w:r>
    </w:p>
    <w:p w:rsidR="00A03EDD" w:rsidRPr="0028782D" w:rsidRDefault="00A03EDD" w:rsidP="00794308">
      <w:pPr>
        <w:tabs>
          <w:tab w:val="left" w:pos="0"/>
        </w:tabs>
        <w:spacing w:after="0" w:line="240" w:lineRule="auto"/>
        <w:jc w:val="both"/>
        <w:rPr>
          <w:rFonts w:ascii="Times New Roman" w:hAnsi="Times New Roman"/>
        </w:rPr>
      </w:pPr>
    </w:p>
    <w:p w:rsidR="00A03EDD" w:rsidRPr="0028782D" w:rsidRDefault="00A03EDD" w:rsidP="00794308">
      <w:pPr>
        <w:tabs>
          <w:tab w:val="left" w:pos="0"/>
        </w:tabs>
        <w:spacing w:after="0" w:line="240" w:lineRule="auto"/>
        <w:jc w:val="both"/>
        <w:rPr>
          <w:rFonts w:ascii="Times New Roman" w:hAnsi="Times New Roman"/>
        </w:rPr>
      </w:pPr>
    </w:p>
    <w:p w:rsidR="00A03EDD" w:rsidRPr="00D726C2" w:rsidRDefault="00887004" w:rsidP="00794308">
      <w:pPr>
        <w:spacing w:after="0" w:line="240" w:lineRule="auto"/>
        <w:rPr>
          <w:rFonts w:ascii="Times New Roman" w:eastAsia="Times New Roman" w:hAnsi="Times New Roman"/>
          <w:b/>
          <w:bCs/>
          <w:sz w:val="24"/>
          <w:szCs w:val="24"/>
          <w:lang w:eastAsia="ru-RU"/>
        </w:rPr>
      </w:pPr>
      <w:r w:rsidRPr="00D726C2">
        <w:rPr>
          <w:rFonts w:ascii="Times New Roman" w:eastAsia="Times New Roman" w:hAnsi="Times New Roman"/>
          <w:b/>
          <w:bCs/>
          <w:sz w:val="24"/>
          <w:szCs w:val="24"/>
          <w:lang w:eastAsia="ru-RU"/>
        </w:rPr>
        <w:br w:type="page"/>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16" w:name="_Toc53579160"/>
      <w:bookmarkStart w:id="17" w:name="_Toc91764885"/>
      <w:r w:rsidRPr="00D726C2">
        <w:rPr>
          <w:rFonts w:ascii="Times New Roman" w:eastAsia="Times New Roman" w:hAnsi="Times New Roman"/>
          <w:b/>
          <w:bCs/>
          <w:sz w:val="24"/>
          <w:szCs w:val="24"/>
          <w:lang w:eastAsia="ru-RU"/>
        </w:rPr>
        <w:lastRenderedPageBreak/>
        <w:t>8. Хранение ценностей клиентов в хранилище ценностей Банка</w:t>
      </w:r>
      <w:bookmarkEnd w:id="16"/>
      <w:bookmarkEnd w:id="17"/>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sz w:val="24"/>
          <w:szCs w:val="24"/>
          <w:lang w:eastAsia="ru-RU"/>
        </w:rPr>
      </w:pPr>
      <w:bookmarkStart w:id="18" w:name="_Toc53579161"/>
      <w:bookmarkStart w:id="19" w:name="_Toc91764886"/>
      <w:r w:rsidRPr="00D726C2">
        <w:rPr>
          <w:rFonts w:ascii="Times New Roman" w:eastAsia="Times New Roman" w:hAnsi="Times New Roman"/>
          <w:bCs/>
          <w:sz w:val="24"/>
          <w:szCs w:val="24"/>
          <w:lang w:eastAsia="ru-RU"/>
        </w:rPr>
        <w:t>(с учетом НДС)</w:t>
      </w:r>
      <w:bookmarkEnd w:id="18"/>
      <w:bookmarkEnd w:id="19"/>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D726C2" w:rsidRPr="00D726C2"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w:t>
            </w:r>
            <w:r w:rsidRPr="00D726C2">
              <w:rPr>
                <w:rFonts w:ascii="Times New Roman" w:eastAsia="Times New Roman" w:hAnsi="Times New Roman"/>
                <w:b/>
                <w:bCs/>
                <w:sz w:val="20"/>
                <w:szCs w:val="20"/>
                <w:lang w:val="en-US" w:eastAsia="ru-RU"/>
              </w:rPr>
              <w:t xml:space="preserve">      </w:t>
            </w:r>
            <w:r w:rsidRPr="00D726C2">
              <w:rPr>
                <w:rFonts w:ascii="Times New Roman" w:eastAsia="Times New Roman" w:hAnsi="Times New Roman"/>
                <w:b/>
                <w:bCs/>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Срок хранения</w:t>
            </w:r>
          </w:p>
        </w:tc>
      </w:tr>
      <w:tr w:rsidR="00D726C2" w:rsidRPr="00D726C2"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val="en-US" w:eastAsia="ru-RU"/>
              </w:rPr>
            </w:pPr>
            <w:r w:rsidRPr="00D726C2">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 отдельному договору  хранения</w:t>
            </w:r>
          </w:p>
        </w:tc>
      </w:tr>
      <w:tr w:rsidR="00D726C2" w:rsidRPr="00D726C2"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8.2.</w:t>
            </w:r>
          </w:p>
        </w:tc>
        <w:tc>
          <w:tcPr>
            <w:tcW w:w="373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jc w:val="center"/>
              <w:rPr>
                <w:rFonts w:ascii="Times New Roman" w:hAnsi="Times New Roman"/>
              </w:rPr>
            </w:pPr>
            <w:r w:rsidRPr="00D726C2">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По отдельному договору  хранения </w:t>
            </w:r>
          </w:p>
        </w:tc>
      </w:tr>
      <w:tr w:rsidR="00D726C2" w:rsidRPr="00D726C2"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jc w:val="center"/>
              <w:rPr>
                <w:rFonts w:ascii="Times New Roman" w:hAnsi="Times New Roman"/>
              </w:rPr>
            </w:pPr>
            <w:r w:rsidRPr="00D726C2">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 отдельному договору  хранения</w:t>
            </w:r>
          </w:p>
        </w:tc>
      </w:tr>
      <w:tr w:rsidR="00A03EDD" w:rsidRPr="00D726C2"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jc w:val="center"/>
              <w:rPr>
                <w:rFonts w:ascii="Times New Roman" w:hAnsi="Times New Roman"/>
              </w:rPr>
            </w:pPr>
            <w:r w:rsidRPr="00D726C2">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 отдельному договору  хранения</w:t>
            </w:r>
          </w:p>
        </w:tc>
      </w:tr>
    </w:tbl>
    <w:p w:rsidR="00A03EDD" w:rsidRPr="00D726C2"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D726C2"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0" w:name="_Toc53579162"/>
      <w:bookmarkStart w:id="21" w:name="_Toc91764887"/>
      <w:r w:rsidRPr="00D726C2">
        <w:rPr>
          <w:rFonts w:ascii="Times New Roman" w:eastAsia="Times New Roman" w:hAnsi="Times New Roman"/>
          <w:b/>
          <w:bCs/>
          <w:sz w:val="24"/>
          <w:szCs w:val="24"/>
          <w:lang w:eastAsia="ru-RU"/>
        </w:rPr>
        <w:t>9. Операции по предоставлению клиентам в аренду</w:t>
      </w:r>
      <w:bookmarkEnd w:id="20"/>
      <w:bookmarkEnd w:id="21"/>
      <w:r w:rsidRPr="00D726C2">
        <w:rPr>
          <w:rFonts w:ascii="Times New Roman" w:eastAsia="Times New Roman" w:hAnsi="Times New Roman"/>
          <w:b/>
          <w:bCs/>
          <w:sz w:val="24"/>
          <w:szCs w:val="24"/>
          <w:lang w:eastAsia="ru-RU"/>
        </w:rPr>
        <w:t xml:space="preserve"> </w:t>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2" w:name="_Toc53579163"/>
      <w:bookmarkStart w:id="23" w:name="_Toc91764888"/>
      <w:r w:rsidRPr="00D726C2">
        <w:rPr>
          <w:rFonts w:ascii="Times New Roman" w:eastAsia="Times New Roman" w:hAnsi="Times New Roman"/>
          <w:b/>
          <w:bCs/>
          <w:sz w:val="24"/>
          <w:szCs w:val="24"/>
          <w:lang w:eastAsia="ru-RU"/>
        </w:rPr>
        <w:t>индивидуальных сейфовых ячеек</w:t>
      </w:r>
      <w:bookmarkEnd w:id="22"/>
      <w:bookmarkEnd w:id="23"/>
    </w:p>
    <w:p w:rsidR="00A03EDD" w:rsidRPr="00D726C2" w:rsidRDefault="00A03EDD" w:rsidP="00A03EDD">
      <w:pPr>
        <w:spacing w:after="0" w:line="240" w:lineRule="auto"/>
        <w:jc w:val="center"/>
        <w:rPr>
          <w:rFonts w:ascii="Times New Roman" w:hAnsi="Times New Roman"/>
          <w:b/>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D726C2" w:rsidRPr="00D726C2"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hAnsi="Times New Roman"/>
                <w:b/>
                <w:bCs/>
                <w:sz w:val="20"/>
                <w:szCs w:val="20"/>
              </w:rPr>
            </w:pPr>
            <w:r w:rsidRPr="00D726C2">
              <w:rPr>
                <w:rFonts w:ascii="Times New Roman" w:hAnsi="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hAnsi="Times New Roman"/>
                <w:b/>
                <w:bCs/>
                <w:sz w:val="20"/>
                <w:szCs w:val="20"/>
              </w:rPr>
            </w:pPr>
            <w:r w:rsidRPr="00D726C2">
              <w:rPr>
                <w:rFonts w:ascii="Times New Roman" w:hAnsi="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hAnsi="Times New Roman"/>
                <w:b/>
                <w:bCs/>
                <w:sz w:val="20"/>
                <w:szCs w:val="20"/>
              </w:rPr>
            </w:pPr>
            <w:r w:rsidRPr="00D726C2">
              <w:rPr>
                <w:rFonts w:ascii="Times New Roman" w:hAnsi="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hAnsi="Times New Roman"/>
                <w:sz w:val="20"/>
                <w:szCs w:val="20"/>
              </w:rPr>
            </w:pPr>
            <w:r w:rsidRPr="00D726C2">
              <w:rPr>
                <w:rFonts w:ascii="Times New Roman" w:hAnsi="Times New Roman"/>
                <w:b/>
                <w:bCs/>
                <w:sz w:val="20"/>
                <w:szCs w:val="20"/>
              </w:rPr>
              <w:t>Примечание</w:t>
            </w:r>
          </w:p>
        </w:tc>
      </w:tr>
      <w:tr w:rsidR="00D726C2" w:rsidRPr="00D726C2"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9.1.</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bCs/>
              </w:rPr>
            </w:pPr>
            <w:r w:rsidRPr="00D726C2">
              <w:rPr>
                <w:rFonts w:ascii="Times New Roman" w:hAnsi="Times New Roman"/>
                <w:bCs/>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p>
        </w:tc>
        <w:tc>
          <w:tcPr>
            <w:tcW w:w="3367" w:type="dxa"/>
            <w:vMerge w:val="restart"/>
            <w:tcBorders>
              <w:top w:val="single" w:sz="4" w:space="0" w:color="auto"/>
              <w:left w:val="single" w:sz="4" w:space="0" w:color="auto"/>
              <w:right w:val="single" w:sz="4" w:space="0" w:color="auto"/>
            </w:tcBorders>
          </w:tcPr>
          <w:p w:rsidR="00A03EDD" w:rsidRPr="00D726C2" w:rsidRDefault="00A03EDD" w:rsidP="008B0265">
            <w:pPr>
              <w:spacing w:before="120" w:after="0" w:line="240" w:lineRule="auto"/>
              <w:jc w:val="both"/>
              <w:rPr>
                <w:rFonts w:ascii="Times New Roman" w:hAnsi="Times New Roman"/>
                <w:bCs/>
              </w:rPr>
            </w:pPr>
            <w:r w:rsidRPr="00D726C2">
              <w:rPr>
                <w:rFonts w:ascii="Times New Roman" w:hAnsi="Times New Roman"/>
                <w:bCs/>
              </w:rPr>
              <w:t xml:space="preserve">Тариф включает НДС (дополнительно не взимается). </w:t>
            </w:r>
          </w:p>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D726C2" w:rsidRDefault="00A03EDD" w:rsidP="008B0265">
            <w:pPr>
              <w:spacing w:after="0" w:line="240" w:lineRule="auto"/>
              <w:jc w:val="both"/>
              <w:rPr>
                <w:rFonts w:ascii="Times New Roman" w:hAnsi="Times New Roman"/>
                <w:bCs/>
              </w:rPr>
            </w:pPr>
          </w:p>
        </w:tc>
      </w:tr>
      <w:tr w:rsidR="00D726C2" w:rsidRPr="00D726C2"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bCs/>
              </w:rPr>
              <w:t>9.1.1.</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 xml:space="preserve">Размер сейфовой ячейки </w:t>
            </w:r>
            <w:r w:rsidRPr="00D726C2">
              <w:rPr>
                <w:rFonts w:ascii="Times New Roman" w:hAnsi="Times New Roman"/>
                <w:bCs/>
              </w:rPr>
              <w:br/>
              <w:t>от 50 до 74 (по высоте, мм)</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 до 7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8 до 14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15 до 30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31 до 90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91 до 180 дней</w:t>
            </w:r>
          </w:p>
          <w:p w:rsidR="00A03EDD" w:rsidRPr="00D726C2" w:rsidRDefault="00A03EDD" w:rsidP="008B0265">
            <w:pPr>
              <w:spacing w:after="120" w:line="240" w:lineRule="auto"/>
              <w:jc w:val="both"/>
              <w:rPr>
                <w:rFonts w:ascii="Times New Roman" w:hAnsi="Times New Roman"/>
                <w:bCs/>
              </w:rPr>
            </w:pPr>
            <w:r w:rsidRPr="00D726C2">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330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530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880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32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28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22 руб. в день</w:t>
            </w:r>
          </w:p>
        </w:tc>
        <w:tc>
          <w:tcPr>
            <w:tcW w:w="336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sz w:val="24"/>
                <w:szCs w:val="24"/>
              </w:rPr>
            </w:pPr>
          </w:p>
        </w:tc>
      </w:tr>
      <w:tr w:rsidR="00D726C2" w:rsidRPr="00D726C2"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bCs/>
              </w:rPr>
              <w:t>9.1.2.</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 xml:space="preserve">Размер сейфовой ячейки </w:t>
            </w:r>
            <w:r w:rsidRPr="00D726C2">
              <w:rPr>
                <w:rFonts w:ascii="Times New Roman" w:hAnsi="Times New Roman"/>
                <w:bCs/>
              </w:rPr>
              <w:br/>
              <w:t>от 75 до 124 (по высоте, мм)</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 до 7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8 до 14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15 до 30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31 до 90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91 до 180 дней</w:t>
            </w:r>
          </w:p>
          <w:p w:rsidR="00A03EDD" w:rsidRPr="00D726C2" w:rsidRDefault="00A03EDD" w:rsidP="008B0265">
            <w:pPr>
              <w:spacing w:after="120" w:line="240" w:lineRule="auto"/>
              <w:jc w:val="both"/>
              <w:rPr>
                <w:rFonts w:ascii="Times New Roman" w:hAnsi="Times New Roman"/>
                <w:bCs/>
              </w:rPr>
            </w:pPr>
            <w:r w:rsidRPr="00D726C2">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350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600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950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36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32 руб. в день</w:t>
            </w:r>
          </w:p>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rPr>
              <w:t>24 руб. в день</w:t>
            </w:r>
          </w:p>
        </w:tc>
        <w:tc>
          <w:tcPr>
            <w:tcW w:w="336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sz w:val="24"/>
                <w:szCs w:val="24"/>
              </w:rPr>
            </w:pPr>
          </w:p>
        </w:tc>
      </w:tr>
      <w:tr w:rsidR="00D726C2" w:rsidRPr="00D726C2"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bCs/>
              </w:rPr>
              <w:t>9.1.3.</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 xml:space="preserve">Размер сейфовой ячейки </w:t>
            </w:r>
            <w:r w:rsidRPr="00D726C2">
              <w:rPr>
                <w:rFonts w:ascii="Times New Roman" w:hAnsi="Times New Roman"/>
                <w:bCs/>
              </w:rPr>
              <w:br/>
              <w:t>от 125 до 169 (по высоте, мм)</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 до 7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8 до 14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15 до 30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31 до 90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91 до 180 дней</w:t>
            </w:r>
          </w:p>
          <w:p w:rsidR="00A03EDD" w:rsidRPr="00D726C2" w:rsidRDefault="00A03EDD" w:rsidP="008B0265">
            <w:pPr>
              <w:spacing w:after="120" w:line="240" w:lineRule="auto"/>
              <w:jc w:val="both"/>
              <w:rPr>
                <w:rFonts w:ascii="Times New Roman" w:hAnsi="Times New Roman"/>
                <w:bCs/>
              </w:rPr>
            </w:pPr>
            <w:r w:rsidRPr="00D726C2">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370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680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1100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44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36 руб. в день</w:t>
            </w:r>
          </w:p>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rPr>
              <w:t>27 руб. в день</w:t>
            </w:r>
          </w:p>
        </w:tc>
        <w:tc>
          <w:tcPr>
            <w:tcW w:w="336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sz w:val="24"/>
                <w:szCs w:val="24"/>
              </w:rPr>
            </w:pPr>
          </w:p>
        </w:tc>
      </w:tr>
      <w:tr w:rsidR="00D726C2"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bCs/>
              </w:rPr>
              <w:t>9.1.4.</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 xml:space="preserve">Размер сейфовой ячейки </w:t>
            </w:r>
            <w:r w:rsidRPr="00D726C2">
              <w:rPr>
                <w:rFonts w:ascii="Times New Roman" w:hAnsi="Times New Roman"/>
                <w:bCs/>
              </w:rPr>
              <w:br/>
              <w:t>от 170 до 299 (по высоте, мм)</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lastRenderedPageBreak/>
              <w:t>- на срок от 1 до 7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8 до 14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15 до 30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31 до 90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91 до 180 дней</w:t>
            </w:r>
          </w:p>
          <w:p w:rsidR="00A03EDD" w:rsidRPr="00D726C2" w:rsidRDefault="00A03EDD" w:rsidP="008B0265">
            <w:pPr>
              <w:spacing w:after="120" w:line="240" w:lineRule="auto"/>
              <w:jc w:val="both"/>
              <w:rPr>
                <w:rFonts w:ascii="Times New Roman" w:hAnsi="Times New Roman"/>
                <w:bCs/>
              </w:rPr>
            </w:pPr>
            <w:r w:rsidRPr="00D726C2">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lastRenderedPageBreak/>
              <w:t>460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860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1600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54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47 руб. в день</w:t>
            </w:r>
          </w:p>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rPr>
              <w:t>33 руб. в день</w:t>
            </w:r>
          </w:p>
        </w:tc>
        <w:tc>
          <w:tcPr>
            <w:tcW w:w="336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i/>
                <w:sz w:val="24"/>
                <w:szCs w:val="24"/>
              </w:rPr>
            </w:pPr>
          </w:p>
        </w:tc>
      </w:tr>
      <w:tr w:rsidR="00D726C2"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bCs/>
              </w:rPr>
              <w:t>9.1.5.</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 xml:space="preserve">Размер сейфовой ячейки </w:t>
            </w:r>
            <w:r w:rsidRPr="00D726C2">
              <w:rPr>
                <w:rFonts w:ascii="Times New Roman" w:hAnsi="Times New Roman"/>
                <w:bCs/>
              </w:rPr>
              <w:br/>
              <w:t>от 300 до 515 (по высоте, мм)</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 до 7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8 до 14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15 до 30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31 до 90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91 до 180 дней</w:t>
            </w:r>
          </w:p>
          <w:p w:rsidR="00A03EDD" w:rsidRPr="00D726C2" w:rsidRDefault="00A03EDD" w:rsidP="008B0265">
            <w:pPr>
              <w:spacing w:after="120" w:line="240" w:lineRule="auto"/>
              <w:jc w:val="both"/>
              <w:rPr>
                <w:rFonts w:ascii="Times New Roman" w:hAnsi="Times New Roman"/>
              </w:rPr>
            </w:pPr>
            <w:r w:rsidRPr="00D726C2">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660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1100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2100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73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64 руб. в день</w:t>
            </w:r>
          </w:p>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rPr>
              <w:t>46 руб. в день</w:t>
            </w:r>
          </w:p>
        </w:tc>
        <w:tc>
          <w:tcPr>
            <w:tcW w:w="3367" w:type="dxa"/>
            <w:vMerge/>
            <w:tcBorders>
              <w:left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hAnsi="Times New Roman"/>
                <w:bCs/>
                <w:i/>
                <w:sz w:val="24"/>
                <w:szCs w:val="24"/>
              </w:rPr>
            </w:pPr>
          </w:p>
        </w:tc>
      </w:tr>
      <w:tr w:rsidR="00D726C2"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bCs/>
              </w:rPr>
              <w:t>9.1.6.</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 xml:space="preserve">Размер сейфовой ячейки </w:t>
            </w:r>
            <w:r w:rsidRPr="00D726C2">
              <w:rPr>
                <w:rFonts w:ascii="Times New Roman" w:hAnsi="Times New Roman"/>
                <w:bCs/>
              </w:rPr>
              <w:br/>
              <w:t>от 516 (по высоте, мм)</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 до 7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8 до 14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15 до 30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31 до 90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91 до 180 дней</w:t>
            </w:r>
          </w:p>
          <w:p w:rsidR="00A03EDD" w:rsidRPr="00D726C2" w:rsidRDefault="00A03EDD" w:rsidP="008B0265">
            <w:pPr>
              <w:spacing w:after="120" w:line="240" w:lineRule="auto"/>
              <w:jc w:val="both"/>
              <w:rPr>
                <w:rFonts w:ascii="Times New Roman" w:hAnsi="Times New Roman"/>
                <w:bCs/>
              </w:rPr>
            </w:pPr>
            <w:r w:rsidRPr="00D726C2">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730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1600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2600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90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80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67 руб. в день</w:t>
            </w:r>
          </w:p>
        </w:tc>
        <w:tc>
          <w:tcPr>
            <w:tcW w:w="3367" w:type="dxa"/>
            <w:vMerge/>
            <w:tcBorders>
              <w:left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hAnsi="Times New Roman"/>
                <w:bCs/>
                <w:i/>
                <w:sz w:val="24"/>
                <w:szCs w:val="24"/>
              </w:rPr>
            </w:pPr>
          </w:p>
        </w:tc>
      </w:tr>
      <w:tr w:rsidR="00D726C2"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9.2.</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rPr>
            </w:pPr>
            <w:r w:rsidRPr="00D726C2">
              <w:rPr>
                <w:rFonts w:ascii="Times New Roman" w:hAnsi="Times New Roman"/>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rPr>
              <w:t xml:space="preserve">210 руб. </w:t>
            </w:r>
            <w:r w:rsidRPr="00D726C2">
              <w:rPr>
                <w:rFonts w:ascii="Times New Roman" w:hAnsi="Times New Roman"/>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bCs/>
              </w:rPr>
            </w:pPr>
            <w:r w:rsidRPr="00D726C2">
              <w:rPr>
                <w:rFonts w:ascii="Times New Roman" w:hAnsi="Times New Roman"/>
                <w:bCs/>
              </w:rPr>
              <w:t>Тариф включает НДС и уплачивается в момент предоставления услуги</w:t>
            </w:r>
          </w:p>
        </w:tc>
      </w:tr>
      <w:tr w:rsidR="00D726C2"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9.3.</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rPr>
            </w:pPr>
            <w:r w:rsidRPr="00D726C2">
              <w:rPr>
                <w:rFonts w:ascii="Times New Roman" w:hAnsi="Times New Roman"/>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bCs/>
              </w:rPr>
            </w:pPr>
            <w:r w:rsidRPr="00D726C2">
              <w:rPr>
                <w:rFonts w:ascii="Times New Roman" w:hAnsi="Times New Roman"/>
                <w:bCs/>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D726C2"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9.4.</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rPr>
            </w:pPr>
            <w:r w:rsidRPr="00D726C2">
              <w:rPr>
                <w:rFonts w:ascii="Times New Roman" w:hAnsi="Times New Roman"/>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bCs/>
              </w:rPr>
            </w:pPr>
            <w:r w:rsidRPr="00D726C2">
              <w:rPr>
                <w:rFonts w:ascii="Times New Roman" w:hAnsi="Times New Roman"/>
                <w:bCs/>
              </w:rPr>
              <w:t>Сумма неустойки уплачивается в день возврата ключа</w:t>
            </w:r>
          </w:p>
        </w:tc>
      </w:tr>
      <w:tr w:rsidR="00A03EDD"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9.5.</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rPr>
            </w:pPr>
            <w:r w:rsidRPr="00D726C2">
              <w:rPr>
                <w:rFonts w:ascii="Times New Roman" w:hAnsi="Times New Roman"/>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rPr>
              <w:t xml:space="preserve">155 руб. </w:t>
            </w:r>
            <w:r w:rsidRPr="00D726C2">
              <w:rPr>
                <w:rFonts w:ascii="Times New Roman" w:hAnsi="Times New Roman"/>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bCs/>
              </w:rPr>
            </w:pPr>
            <w:r w:rsidRPr="00D726C2">
              <w:rPr>
                <w:rFonts w:ascii="Times New Roman" w:hAnsi="Times New Roman"/>
                <w:bCs/>
              </w:rPr>
              <w:t>Тариф включает НДС и уплачивается в момент предоставления услуги</w:t>
            </w:r>
          </w:p>
        </w:tc>
      </w:tr>
    </w:tbl>
    <w:p w:rsidR="00A03EDD" w:rsidRPr="00D726C2" w:rsidRDefault="00A03EDD" w:rsidP="00A03EDD">
      <w:pPr>
        <w:spacing w:after="0" w:line="240" w:lineRule="auto"/>
        <w:rPr>
          <w:rFonts w:ascii="Times New Roman" w:hAnsi="Times New Roman"/>
          <w:sz w:val="24"/>
          <w:szCs w:val="24"/>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4" w:name="_Toc53579164"/>
      <w:bookmarkStart w:id="25" w:name="_Toc91764889"/>
      <w:r w:rsidRPr="00D726C2">
        <w:rPr>
          <w:rFonts w:ascii="Times New Roman" w:eastAsia="Times New Roman" w:hAnsi="Times New Roman"/>
          <w:b/>
          <w:bCs/>
          <w:sz w:val="24"/>
          <w:szCs w:val="24"/>
          <w:lang w:eastAsia="ru-RU"/>
        </w:rPr>
        <w:t>10. Услуги инкассации</w:t>
      </w:r>
      <w:bookmarkEnd w:id="24"/>
      <w:bookmarkEnd w:id="25"/>
      <w:r w:rsidRPr="00D726C2">
        <w:rPr>
          <w:rFonts w:ascii="Times New Roman" w:eastAsia="Times New Roman" w:hAnsi="Times New Roman"/>
          <w:b/>
          <w:bCs/>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D726C2" w:rsidRPr="00D726C2"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jc w:val="center"/>
              <w:rPr>
                <w:rFonts w:ascii="Times New Roman" w:hAnsi="Times New Roman"/>
                <w:b/>
                <w:bCs/>
              </w:rPr>
            </w:pPr>
            <w:r w:rsidRPr="00D726C2">
              <w:rPr>
                <w:rFonts w:ascii="Times New Roman" w:hAnsi="Times New Roman"/>
                <w:b/>
                <w:bCs/>
              </w:rPr>
              <w:t>№</w:t>
            </w:r>
            <w:r w:rsidRPr="00D726C2">
              <w:rPr>
                <w:rFonts w:ascii="Times New Roman" w:hAnsi="Times New Roman"/>
                <w:b/>
                <w:bCs/>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jc w:val="center"/>
              <w:rPr>
                <w:rFonts w:ascii="Times New Roman" w:hAnsi="Times New Roman"/>
                <w:b/>
                <w:bCs/>
              </w:rPr>
            </w:pPr>
            <w:r w:rsidRPr="00D726C2">
              <w:rPr>
                <w:rFonts w:ascii="Times New Roman" w:hAnsi="Times New Roman"/>
                <w:b/>
                <w:bCs/>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jc w:val="center"/>
              <w:rPr>
                <w:rFonts w:ascii="Times New Roman" w:hAnsi="Times New Roman"/>
                <w:b/>
                <w:bCs/>
              </w:rPr>
            </w:pPr>
            <w:r w:rsidRPr="00D726C2">
              <w:rPr>
                <w:rFonts w:ascii="Times New Roman" w:hAnsi="Times New Roman"/>
                <w:b/>
                <w:bCs/>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jc w:val="center"/>
              <w:rPr>
                <w:rFonts w:ascii="Times New Roman" w:hAnsi="Times New Roman"/>
              </w:rPr>
            </w:pPr>
            <w:r w:rsidRPr="00D726C2">
              <w:rPr>
                <w:rFonts w:ascii="Times New Roman" w:hAnsi="Times New Roman"/>
                <w:b/>
                <w:bCs/>
              </w:rPr>
              <w:t>Примечание</w:t>
            </w:r>
          </w:p>
        </w:tc>
      </w:tr>
      <w:tr w:rsidR="00D726C2" w:rsidRPr="00D726C2" w:rsidTr="008B0265">
        <w:tc>
          <w:tcPr>
            <w:tcW w:w="95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bCs/>
              </w:rPr>
            </w:pPr>
            <w:r w:rsidRPr="00D726C2">
              <w:rPr>
                <w:rFonts w:ascii="Times New Roman" w:hAnsi="Times New Roman"/>
                <w:bCs/>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2" w:firstLine="52"/>
              <w:jc w:val="both"/>
              <w:rPr>
                <w:rFonts w:ascii="Times New Roman" w:hAnsi="Times New Roman"/>
                <w:bCs/>
              </w:rPr>
            </w:pPr>
            <w:r w:rsidRPr="00D726C2">
              <w:rPr>
                <w:rFonts w:ascii="Times New Roman" w:hAnsi="Times New Roman"/>
                <w:bCs/>
              </w:rPr>
              <w:t>Инкассация по договору с АО «Россельхозбанк»</w:t>
            </w:r>
          </w:p>
        </w:tc>
      </w:tr>
      <w:tr w:rsidR="00D726C2" w:rsidRPr="00D726C2" w:rsidTr="008B0265">
        <w:tc>
          <w:tcPr>
            <w:tcW w:w="95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bCs/>
              </w:rPr>
            </w:pPr>
            <w:r w:rsidRPr="00D726C2">
              <w:rPr>
                <w:rFonts w:ascii="Times New Roman" w:hAnsi="Times New Roman"/>
                <w:bCs/>
              </w:rPr>
              <w:t>10.1.1.</w:t>
            </w:r>
          </w:p>
        </w:tc>
        <w:tc>
          <w:tcPr>
            <w:tcW w:w="38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ind w:left="-51" w:firstLine="51"/>
              <w:rPr>
                <w:rFonts w:ascii="Times New Roman" w:hAnsi="Times New Roman"/>
                <w:bCs/>
              </w:rPr>
            </w:pPr>
            <w:r w:rsidRPr="00D726C2">
              <w:rPr>
                <w:rFonts w:ascii="Times New Roman" w:hAnsi="Times New Roman"/>
                <w:bCs/>
              </w:rPr>
              <w:t xml:space="preserve">Инкассация денежной наличности (рубли и иностранная валюта), в том </w:t>
            </w:r>
            <w:r w:rsidRPr="00D726C2">
              <w:rPr>
                <w:rFonts w:ascii="Times New Roman" w:hAnsi="Times New Roman"/>
                <w:bCs/>
              </w:rPr>
              <w:lastRenderedPageBreak/>
              <w:t>числе внесенной через информационно-платежные терминалы:</w:t>
            </w:r>
          </w:p>
          <w:p w:rsidR="00A03EDD" w:rsidRPr="00D726C2" w:rsidRDefault="00A03EDD" w:rsidP="008B0265">
            <w:pPr>
              <w:spacing w:before="40"/>
              <w:ind w:left="176"/>
              <w:rPr>
                <w:rFonts w:ascii="Times New Roman" w:hAnsi="Times New Roman"/>
                <w:bCs/>
              </w:rPr>
            </w:pPr>
            <w:r w:rsidRPr="00D726C2">
              <w:rPr>
                <w:rFonts w:ascii="Times New Roman" w:hAnsi="Times New Roman"/>
                <w:bCs/>
              </w:rPr>
              <w:t>- с доставкой в подразделение Банка*;</w:t>
            </w:r>
          </w:p>
          <w:p w:rsidR="00A03EDD" w:rsidRPr="00D726C2" w:rsidRDefault="00A03EDD" w:rsidP="008B0265">
            <w:pPr>
              <w:spacing w:before="40"/>
              <w:ind w:left="176"/>
              <w:rPr>
                <w:rFonts w:ascii="Times New Roman" w:hAnsi="Times New Roman"/>
                <w:bCs/>
              </w:rPr>
            </w:pPr>
            <w:r w:rsidRPr="00D726C2">
              <w:rPr>
                <w:rFonts w:ascii="Times New Roman" w:hAnsi="Times New Roman"/>
                <w:bCs/>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lastRenderedPageBreak/>
              <w:t xml:space="preserve">Не менее 0,15% </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lastRenderedPageBreak/>
              <w:t xml:space="preserve">от суммы </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t>до 600 000,00** руб. (включительно),</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t>минимум 360 руб.;</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t xml:space="preserve">не менее 0,10% </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t xml:space="preserve">от суммы </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t xml:space="preserve">с 600 000,01** руб. до 5 000 000,00* руб. (включительно); </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t xml:space="preserve">не менее 0,05% </w:t>
            </w:r>
          </w:p>
          <w:p w:rsidR="00A03EDD" w:rsidRPr="00D726C2" w:rsidRDefault="00A03EDD" w:rsidP="008B0265">
            <w:pPr>
              <w:spacing w:after="40"/>
              <w:ind w:left="-51" w:firstLine="51"/>
              <w:jc w:val="center"/>
              <w:rPr>
                <w:rFonts w:ascii="Times New Roman" w:hAnsi="Times New Roman"/>
                <w:bCs/>
              </w:rPr>
            </w:pPr>
            <w:r w:rsidRPr="00D726C2">
              <w:rPr>
                <w:rFonts w:ascii="Times New Roman" w:hAnsi="Times New Roman"/>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jc w:val="both"/>
              <w:rPr>
                <w:rFonts w:ascii="Times New Roman" w:hAnsi="Times New Roman"/>
                <w:bCs/>
              </w:rPr>
            </w:pPr>
            <w:r w:rsidRPr="00D726C2">
              <w:rPr>
                <w:rFonts w:ascii="Times New Roman" w:hAnsi="Times New Roman"/>
                <w:bCs/>
              </w:rPr>
              <w:lastRenderedPageBreak/>
              <w:t xml:space="preserve">Комиссия взимается от суммы перевозимой </w:t>
            </w:r>
            <w:r w:rsidRPr="00D726C2">
              <w:rPr>
                <w:rFonts w:ascii="Times New Roman" w:hAnsi="Times New Roman"/>
                <w:bCs/>
              </w:rPr>
              <w:lastRenderedPageBreak/>
              <w:t xml:space="preserve">денежной наличности за один заезд*** в один объект инкассации****. </w:t>
            </w:r>
          </w:p>
          <w:p w:rsidR="00A03EDD" w:rsidRPr="00D726C2" w:rsidRDefault="00A03EDD" w:rsidP="008B0265">
            <w:pPr>
              <w:spacing w:before="40"/>
              <w:jc w:val="both"/>
              <w:rPr>
                <w:rFonts w:ascii="Times New Roman" w:hAnsi="Times New Roman"/>
                <w:bCs/>
              </w:rPr>
            </w:pPr>
            <w:r w:rsidRPr="00D726C2">
              <w:rPr>
                <w:rFonts w:ascii="Times New Roman" w:hAnsi="Times New Roman"/>
                <w:bCs/>
              </w:rPr>
              <w:t>Комиссия включает НДС.</w:t>
            </w:r>
          </w:p>
          <w:p w:rsidR="00A03EDD" w:rsidRPr="00D726C2" w:rsidRDefault="00A03EDD" w:rsidP="008B0265">
            <w:pPr>
              <w:spacing w:before="40"/>
              <w:jc w:val="both"/>
              <w:rPr>
                <w:rFonts w:ascii="Times New Roman" w:hAnsi="Times New Roman"/>
                <w:bCs/>
              </w:rPr>
            </w:pPr>
            <w:r w:rsidRPr="00D726C2">
              <w:rPr>
                <w:rFonts w:ascii="Times New Roman" w:hAnsi="Times New Roman"/>
                <w:bCs/>
              </w:rPr>
              <w:t>Услуга не предоставляется</w:t>
            </w:r>
          </w:p>
          <w:p w:rsidR="00A03EDD" w:rsidRPr="00D726C2" w:rsidRDefault="00A03EDD" w:rsidP="008B0265">
            <w:pPr>
              <w:spacing w:before="40"/>
              <w:ind w:left="-52"/>
              <w:jc w:val="both"/>
              <w:rPr>
                <w:rFonts w:ascii="Times New Roman" w:hAnsi="Times New Roman"/>
                <w:bCs/>
              </w:rPr>
            </w:pPr>
          </w:p>
        </w:tc>
      </w:tr>
      <w:tr w:rsidR="00D726C2" w:rsidRPr="00D726C2" w:rsidTr="008B0265">
        <w:tc>
          <w:tcPr>
            <w:tcW w:w="95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bCs/>
              </w:rPr>
            </w:pPr>
            <w:r w:rsidRPr="00D726C2">
              <w:rPr>
                <w:rFonts w:ascii="Times New Roman" w:hAnsi="Times New Roman"/>
                <w:bCs/>
              </w:rPr>
              <w:lastRenderedPageBreak/>
              <w:t>10.1.2.</w:t>
            </w:r>
          </w:p>
        </w:tc>
        <w:tc>
          <w:tcPr>
            <w:tcW w:w="38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rPr>
                <w:rFonts w:ascii="Times New Roman" w:hAnsi="Times New Roman"/>
                <w:bCs/>
              </w:rPr>
            </w:pPr>
            <w:r w:rsidRPr="00D726C2">
              <w:rPr>
                <w:rFonts w:ascii="Times New Roman" w:hAnsi="Times New Roman"/>
                <w:bCs/>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rPr>
            </w:pPr>
            <w:r w:rsidRPr="00D726C2">
              <w:rPr>
                <w:rFonts w:ascii="Times New Roman" w:hAnsi="Times New Roman"/>
              </w:rPr>
              <w:t>Не менее 0,2% от суммы,</w:t>
            </w:r>
          </w:p>
          <w:p w:rsidR="00A03EDD" w:rsidRPr="00D726C2" w:rsidRDefault="00A03EDD" w:rsidP="008B0265">
            <w:pPr>
              <w:spacing w:before="40" w:after="40"/>
              <w:ind w:left="-51" w:firstLine="51"/>
              <w:jc w:val="center"/>
              <w:rPr>
                <w:rFonts w:ascii="Times New Roman" w:hAnsi="Times New Roman"/>
              </w:rPr>
            </w:pPr>
            <w:r w:rsidRPr="00D726C2">
              <w:rPr>
                <w:rFonts w:ascii="Times New Roman" w:hAnsi="Times New Roman"/>
              </w:rPr>
              <w:t xml:space="preserve">минимум </w:t>
            </w:r>
          </w:p>
          <w:p w:rsidR="00A03EDD" w:rsidRPr="00D726C2" w:rsidRDefault="00A03EDD" w:rsidP="008B0265">
            <w:pPr>
              <w:spacing w:before="40" w:after="40"/>
              <w:ind w:left="-51" w:firstLine="51"/>
              <w:jc w:val="center"/>
              <w:rPr>
                <w:rFonts w:ascii="Times New Roman" w:hAnsi="Times New Roman"/>
              </w:rPr>
            </w:pPr>
            <w:r w:rsidRPr="00D726C2">
              <w:rPr>
                <w:rFonts w:ascii="Times New Roman" w:hAnsi="Times New Roman"/>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2" w:firstLine="52"/>
              <w:jc w:val="both"/>
              <w:rPr>
                <w:rFonts w:ascii="Times New Roman" w:hAnsi="Times New Roman"/>
                <w:bCs/>
              </w:rPr>
            </w:pPr>
            <w:r w:rsidRPr="00D726C2">
              <w:rPr>
                <w:rFonts w:ascii="Times New Roman" w:hAnsi="Times New Roman"/>
                <w:bCs/>
              </w:rPr>
              <w:t>Комиссия взимается                от суммы денежной наличности, поступившей по одному сопроводительному документу.</w:t>
            </w:r>
          </w:p>
          <w:p w:rsidR="00A03EDD" w:rsidRPr="00D726C2" w:rsidRDefault="00A03EDD" w:rsidP="008B0265">
            <w:pPr>
              <w:spacing w:before="40"/>
              <w:jc w:val="both"/>
              <w:rPr>
                <w:rFonts w:ascii="Times New Roman" w:hAnsi="Times New Roman"/>
                <w:bCs/>
                <w:lang w:val="en-US"/>
              </w:rPr>
            </w:pPr>
            <w:r w:rsidRPr="00D726C2">
              <w:rPr>
                <w:rFonts w:ascii="Times New Roman" w:hAnsi="Times New Roman"/>
                <w:bCs/>
              </w:rPr>
              <w:t>Услуга не предоставляется</w:t>
            </w:r>
          </w:p>
          <w:p w:rsidR="00A03EDD" w:rsidRPr="00D726C2" w:rsidRDefault="00A03EDD" w:rsidP="008B0265">
            <w:pPr>
              <w:spacing w:before="40" w:after="40"/>
              <w:ind w:left="-52" w:firstLine="52"/>
              <w:jc w:val="both"/>
              <w:rPr>
                <w:rFonts w:ascii="Times New Roman" w:hAnsi="Times New Roman"/>
                <w:bCs/>
              </w:rPr>
            </w:pPr>
          </w:p>
        </w:tc>
      </w:tr>
      <w:tr w:rsidR="00D726C2" w:rsidRPr="00D726C2" w:rsidTr="008B0265">
        <w:tc>
          <w:tcPr>
            <w:tcW w:w="95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bCs/>
              </w:rPr>
            </w:pPr>
            <w:r w:rsidRPr="00D726C2">
              <w:rPr>
                <w:rFonts w:ascii="Times New Roman" w:hAnsi="Times New Roman"/>
                <w:bCs/>
              </w:rPr>
              <w:t>10.2.</w:t>
            </w:r>
          </w:p>
        </w:tc>
        <w:tc>
          <w:tcPr>
            <w:tcW w:w="38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34" w:hanging="34"/>
              <w:rPr>
                <w:rFonts w:ascii="Times New Roman" w:hAnsi="Times New Roman"/>
                <w:bCs/>
              </w:rPr>
            </w:pPr>
            <w:r w:rsidRPr="00D726C2">
              <w:rPr>
                <w:rFonts w:ascii="Times New Roman" w:hAnsi="Times New Roman"/>
                <w:bCs/>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rPr>
            </w:pPr>
            <w:r w:rsidRPr="00D726C2">
              <w:rPr>
                <w:rFonts w:ascii="Times New Roman" w:hAnsi="Times New Roman"/>
              </w:rPr>
              <w:t>Не менее 122</w:t>
            </w:r>
            <w:r w:rsidRPr="00D726C2">
              <w:rPr>
                <w:rFonts w:ascii="Times New Roman" w:hAnsi="Times New Roman"/>
                <w:lang w:val="en-US"/>
              </w:rPr>
              <w:t>0</w:t>
            </w:r>
            <w:r w:rsidRPr="00D726C2">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jc w:val="both"/>
              <w:rPr>
                <w:rFonts w:ascii="Times New Roman" w:hAnsi="Times New Roman"/>
                <w:bCs/>
              </w:rPr>
            </w:pPr>
            <w:r w:rsidRPr="00D726C2">
              <w:rPr>
                <w:rFonts w:ascii="Times New Roman" w:hAnsi="Times New Roman"/>
                <w:bCs/>
              </w:rPr>
              <w:t>Комиссия взимается за один заезд*** в один объект инкассации****.</w:t>
            </w:r>
          </w:p>
          <w:p w:rsidR="00A03EDD" w:rsidRPr="00D726C2" w:rsidRDefault="00A03EDD" w:rsidP="008B0265">
            <w:pPr>
              <w:spacing w:before="40" w:after="40"/>
              <w:ind w:left="-52" w:firstLine="52"/>
              <w:jc w:val="both"/>
              <w:rPr>
                <w:rFonts w:ascii="Times New Roman" w:hAnsi="Times New Roman"/>
                <w:bCs/>
              </w:rPr>
            </w:pPr>
            <w:r w:rsidRPr="00D726C2">
              <w:rPr>
                <w:rFonts w:ascii="Times New Roman" w:hAnsi="Times New Roman"/>
                <w:bCs/>
              </w:rPr>
              <w:t>Комиссия включает НДС.</w:t>
            </w:r>
          </w:p>
          <w:p w:rsidR="00A03EDD" w:rsidRPr="00D726C2" w:rsidRDefault="00A03EDD" w:rsidP="008B0265">
            <w:pPr>
              <w:spacing w:before="40"/>
              <w:jc w:val="both"/>
              <w:rPr>
                <w:rFonts w:ascii="Times New Roman" w:hAnsi="Times New Roman"/>
                <w:bCs/>
              </w:rPr>
            </w:pPr>
            <w:r w:rsidRPr="00D726C2">
              <w:rPr>
                <w:rFonts w:ascii="Times New Roman" w:hAnsi="Times New Roman"/>
                <w:bCs/>
              </w:rPr>
              <w:t>Услуга не предоставляется</w:t>
            </w:r>
          </w:p>
          <w:p w:rsidR="00A03EDD" w:rsidRPr="00D726C2" w:rsidRDefault="00A03EDD" w:rsidP="008B0265">
            <w:pPr>
              <w:spacing w:before="40" w:after="40"/>
              <w:ind w:left="-52" w:firstLine="52"/>
              <w:jc w:val="both"/>
              <w:rPr>
                <w:rFonts w:ascii="Times New Roman" w:hAnsi="Times New Roman"/>
                <w:bCs/>
              </w:rPr>
            </w:pPr>
          </w:p>
        </w:tc>
      </w:tr>
      <w:tr w:rsidR="00D726C2" w:rsidRPr="00D726C2" w:rsidTr="008B0265">
        <w:tc>
          <w:tcPr>
            <w:tcW w:w="95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bCs/>
              </w:rPr>
            </w:pPr>
            <w:r w:rsidRPr="00D726C2">
              <w:rPr>
                <w:rFonts w:ascii="Times New Roman" w:hAnsi="Times New Roman"/>
                <w:bCs/>
              </w:rPr>
              <w:t>10.3.</w:t>
            </w:r>
          </w:p>
        </w:tc>
        <w:tc>
          <w:tcPr>
            <w:tcW w:w="38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rPr>
                <w:rFonts w:ascii="Times New Roman" w:hAnsi="Times New Roman"/>
                <w:bCs/>
              </w:rPr>
            </w:pPr>
            <w:r w:rsidRPr="00D726C2">
              <w:rPr>
                <w:rFonts w:ascii="Times New Roman" w:hAnsi="Times New Roman"/>
                <w:bCs/>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rPr>
            </w:pPr>
            <w:r w:rsidRPr="00D726C2">
              <w:rPr>
                <w:rFonts w:ascii="Times New Roman" w:hAnsi="Times New Roman"/>
              </w:rPr>
              <w:t>Не менее 122</w:t>
            </w:r>
            <w:r w:rsidRPr="00D726C2">
              <w:rPr>
                <w:rFonts w:ascii="Times New Roman" w:hAnsi="Times New Roman"/>
                <w:lang w:val="en-US"/>
              </w:rPr>
              <w:t>0</w:t>
            </w:r>
            <w:r w:rsidRPr="00D726C2">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jc w:val="both"/>
              <w:rPr>
                <w:rFonts w:ascii="Times New Roman" w:hAnsi="Times New Roman"/>
                <w:bCs/>
              </w:rPr>
            </w:pPr>
            <w:r w:rsidRPr="00D726C2">
              <w:rPr>
                <w:rFonts w:ascii="Times New Roman" w:hAnsi="Times New Roman"/>
                <w:bCs/>
              </w:rPr>
              <w:t>Комиссия взимается за один заезд*** в один объект инкассации****.</w:t>
            </w:r>
          </w:p>
          <w:p w:rsidR="00A03EDD" w:rsidRPr="00D726C2" w:rsidRDefault="00A03EDD" w:rsidP="008B0265">
            <w:pPr>
              <w:spacing w:before="40"/>
              <w:jc w:val="both"/>
              <w:rPr>
                <w:rFonts w:ascii="Times New Roman" w:hAnsi="Times New Roman"/>
                <w:bCs/>
              </w:rPr>
            </w:pPr>
            <w:r w:rsidRPr="00D726C2">
              <w:rPr>
                <w:rFonts w:ascii="Times New Roman" w:hAnsi="Times New Roman"/>
                <w:bCs/>
              </w:rPr>
              <w:t>Комиссия включает НДС. Услуга не предоставляется</w:t>
            </w:r>
          </w:p>
          <w:p w:rsidR="00A03EDD" w:rsidRPr="00D726C2" w:rsidRDefault="00A03EDD" w:rsidP="008B0265">
            <w:pPr>
              <w:spacing w:before="40" w:after="40"/>
              <w:jc w:val="both"/>
              <w:rPr>
                <w:rFonts w:ascii="Times New Roman" w:hAnsi="Times New Roman"/>
                <w:bCs/>
              </w:rPr>
            </w:pPr>
          </w:p>
          <w:p w:rsidR="00A03EDD" w:rsidRPr="00D726C2" w:rsidRDefault="00A03EDD" w:rsidP="008B0265">
            <w:pPr>
              <w:spacing w:before="40" w:after="40"/>
              <w:jc w:val="both"/>
              <w:rPr>
                <w:rFonts w:ascii="Times New Roman" w:hAnsi="Times New Roman"/>
                <w:bCs/>
              </w:rPr>
            </w:pPr>
          </w:p>
        </w:tc>
      </w:tr>
      <w:tr w:rsidR="00887004" w:rsidRPr="00D726C2" w:rsidTr="008B0265">
        <w:tc>
          <w:tcPr>
            <w:tcW w:w="95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bCs/>
              </w:rPr>
            </w:pPr>
            <w:r w:rsidRPr="00D726C2">
              <w:rPr>
                <w:rFonts w:ascii="Times New Roman" w:hAnsi="Times New Roman"/>
                <w:bCs/>
              </w:rPr>
              <w:t>10.4</w:t>
            </w:r>
          </w:p>
        </w:tc>
        <w:tc>
          <w:tcPr>
            <w:tcW w:w="38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rPr>
                <w:rFonts w:ascii="Times New Roman" w:hAnsi="Times New Roman"/>
                <w:bCs/>
              </w:rPr>
            </w:pPr>
            <w:r w:rsidRPr="00D726C2">
              <w:rPr>
                <w:rFonts w:ascii="Times New Roman" w:hAnsi="Times New Roman"/>
                <w:bCs/>
              </w:rPr>
              <w:t xml:space="preserve">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w:t>
            </w:r>
            <w:r w:rsidRPr="00D726C2">
              <w:rPr>
                <w:rFonts w:ascii="Times New Roman" w:hAnsi="Times New Roman"/>
                <w:bCs/>
              </w:rPr>
              <w:lastRenderedPageBreak/>
              <w:t>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rPr>
            </w:pPr>
            <w:r w:rsidRPr="00D726C2">
              <w:rPr>
                <w:rFonts w:ascii="Times New Roman" w:hAnsi="Times New Roman"/>
              </w:rPr>
              <w:lastRenderedPageBreak/>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D726C2" w:rsidRDefault="00191D29" w:rsidP="008B0265">
            <w:pPr>
              <w:spacing w:before="40" w:after="40"/>
              <w:jc w:val="both"/>
              <w:rPr>
                <w:rFonts w:ascii="Times New Roman" w:hAnsi="Times New Roman"/>
                <w:bCs/>
              </w:rPr>
            </w:pPr>
            <w:r w:rsidRPr="00D726C2">
              <w:rPr>
                <w:rFonts w:ascii="Times New Roman" w:hAnsi="Times New Roman"/>
                <w:bCs/>
              </w:rPr>
              <w:t>удалить</w:t>
            </w:r>
          </w:p>
        </w:tc>
      </w:tr>
    </w:tbl>
    <w:p w:rsidR="00A03EDD" w:rsidRPr="00D726C2" w:rsidRDefault="00A03EDD" w:rsidP="00A03EDD">
      <w:pPr>
        <w:jc w:val="both"/>
        <w:rPr>
          <w:rFonts w:ascii="Times New Roman" w:hAnsi="Times New Roman"/>
          <w:bCs/>
          <w:u w:val="single"/>
        </w:rPr>
      </w:pPr>
    </w:p>
    <w:p w:rsidR="00A03EDD" w:rsidRPr="00D726C2" w:rsidRDefault="00A03EDD" w:rsidP="00A03EDD">
      <w:pPr>
        <w:jc w:val="both"/>
        <w:rPr>
          <w:rFonts w:ascii="Times New Roman" w:hAnsi="Times New Roman"/>
          <w:bCs/>
        </w:rPr>
      </w:pPr>
      <w:r w:rsidRPr="00D726C2">
        <w:rPr>
          <w:rFonts w:ascii="Times New Roman" w:hAnsi="Times New Roman"/>
          <w:bCs/>
          <w:u w:val="single"/>
        </w:rPr>
        <w:t>Примечание</w:t>
      </w:r>
      <w:r w:rsidRPr="00D726C2">
        <w:rPr>
          <w:rFonts w:ascii="Times New Roman" w:hAnsi="Times New Roman"/>
          <w:bCs/>
        </w:rPr>
        <w:t>:</w:t>
      </w:r>
    </w:p>
    <w:p w:rsidR="00A03EDD" w:rsidRPr="004D3E01" w:rsidRDefault="00A03EDD" w:rsidP="00A03EDD">
      <w:pPr>
        <w:jc w:val="both"/>
        <w:rPr>
          <w:rFonts w:ascii="Times New Roman" w:hAnsi="Times New Roman"/>
          <w:bCs/>
          <w:szCs w:val="20"/>
        </w:rPr>
      </w:pPr>
      <w:r w:rsidRPr="00D726C2">
        <w:rPr>
          <w:rFonts w:ascii="Times New Roman" w:hAnsi="Times New Roman"/>
        </w:rPr>
        <w:t xml:space="preserve">* </w:t>
      </w:r>
      <w:r w:rsidRPr="004D3E01">
        <w:rPr>
          <w:rFonts w:ascii="Times New Roman" w:hAnsi="Times New Roman"/>
          <w:bCs/>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4D3E01" w:rsidRDefault="00A03EDD" w:rsidP="00A03EDD">
      <w:pPr>
        <w:jc w:val="both"/>
        <w:rPr>
          <w:rFonts w:ascii="Times New Roman" w:hAnsi="Times New Roman"/>
          <w:bCs/>
          <w:szCs w:val="20"/>
        </w:rPr>
      </w:pPr>
      <w:r w:rsidRPr="004D3E01">
        <w:rPr>
          <w:rFonts w:ascii="Times New Roman" w:hAnsi="Times New Roman"/>
          <w:bCs/>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4D3E01" w:rsidRDefault="00A03EDD" w:rsidP="00A03EDD">
      <w:pPr>
        <w:tabs>
          <w:tab w:val="left" w:pos="1276"/>
        </w:tabs>
        <w:autoSpaceDE w:val="0"/>
        <w:autoSpaceDN w:val="0"/>
        <w:adjustRightInd w:val="0"/>
        <w:jc w:val="both"/>
        <w:rPr>
          <w:rFonts w:ascii="Times New Roman" w:hAnsi="Times New Roman"/>
          <w:bCs/>
          <w:szCs w:val="20"/>
        </w:rPr>
      </w:pPr>
      <w:r w:rsidRPr="004D3E01">
        <w:rPr>
          <w:rFonts w:ascii="Times New Roman" w:hAnsi="Times New Roman"/>
          <w:bCs/>
          <w:szCs w:val="20"/>
        </w:rPr>
        <w:t>*** Заезд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4D3E01" w:rsidRDefault="00A03EDD" w:rsidP="00A03EDD">
      <w:pPr>
        <w:autoSpaceDE w:val="0"/>
        <w:autoSpaceDN w:val="0"/>
        <w:adjustRightInd w:val="0"/>
        <w:jc w:val="both"/>
        <w:rPr>
          <w:rFonts w:ascii="Times New Roman" w:hAnsi="Times New Roman"/>
          <w:bCs/>
          <w:szCs w:val="20"/>
        </w:rPr>
      </w:pPr>
      <w:r w:rsidRPr="004D3E01">
        <w:rPr>
          <w:rFonts w:ascii="Times New Roman" w:hAnsi="Times New Roman"/>
          <w:bCs/>
          <w:szCs w:val="20"/>
        </w:rPr>
        <w:t>**** Объект инкассации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D726C2" w:rsidRDefault="00A03EDD" w:rsidP="00A03EDD">
      <w:pPr>
        <w:keepNext/>
        <w:spacing w:after="0" w:line="240" w:lineRule="auto"/>
        <w:jc w:val="center"/>
        <w:outlineLvl w:val="5"/>
        <w:rPr>
          <w:rFonts w:ascii="Times New Roman" w:eastAsia="Times New Roman" w:hAnsi="Times New Roman"/>
          <w:b/>
          <w:bCs/>
          <w:sz w:val="24"/>
          <w:szCs w:val="24"/>
          <w:lang w:eastAsia="ru-RU"/>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6" w:name="_Toc53579165"/>
      <w:bookmarkStart w:id="27" w:name="_Toc91764890"/>
      <w:r w:rsidRPr="00D726C2">
        <w:rPr>
          <w:rFonts w:ascii="Times New Roman" w:eastAsia="Times New Roman" w:hAnsi="Times New Roman"/>
          <w:b/>
          <w:bCs/>
          <w:sz w:val="24"/>
          <w:szCs w:val="24"/>
          <w:lang w:eastAsia="ru-RU"/>
        </w:rPr>
        <w:t>11. Операции по покупке-продаже иностранной валюты</w:t>
      </w:r>
      <w:r w:rsidRPr="00D726C2">
        <w:rPr>
          <w:rFonts w:eastAsia="Times New Roman"/>
          <w:bCs/>
          <w:sz w:val="24"/>
          <w:szCs w:val="24"/>
          <w:lang w:eastAsia="ru-RU"/>
        </w:rPr>
        <w:t>1</w:t>
      </w:r>
      <w:bookmarkEnd w:id="26"/>
      <w:bookmarkEnd w:id="2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D726C2" w:rsidRPr="00D726C2" w:rsidTr="008B0265">
        <w:tc>
          <w:tcPr>
            <w:tcW w:w="959" w:type="dxa"/>
            <w:gridSpan w:val="2"/>
            <w:vMerge w:val="restart"/>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 xml:space="preserve">№ </w:t>
            </w:r>
            <w:r w:rsidRPr="00D726C2">
              <w:rPr>
                <w:rFonts w:ascii="Times New Roman" w:eastAsia="Times New Roman" w:hAnsi="Times New Roman"/>
                <w:b/>
                <w:bCs/>
                <w:sz w:val="20"/>
                <w:szCs w:val="20"/>
                <w:lang w:val="en-US" w:eastAsia="ru-RU"/>
              </w:rPr>
              <w:t xml:space="preserve">        </w:t>
            </w:r>
            <w:r w:rsidRPr="00D726C2">
              <w:rPr>
                <w:rFonts w:ascii="Times New Roman" w:eastAsia="Times New Roman" w:hAnsi="Times New Roman"/>
                <w:b/>
                <w:bCs/>
                <w:sz w:val="20"/>
                <w:szCs w:val="20"/>
                <w:lang w:eastAsia="ru-RU"/>
              </w:rPr>
              <w:t>п/п</w:t>
            </w:r>
          </w:p>
        </w:tc>
        <w:tc>
          <w:tcPr>
            <w:tcW w:w="2018" w:type="dxa"/>
            <w:vMerge w:val="restart"/>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2340" w:type="dxa"/>
            <w:gridSpan w:val="2"/>
            <w:vMerge w:val="restart"/>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Курс исполнения</w:t>
            </w:r>
          </w:p>
        </w:tc>
        <w:tc>
          <w:tcPr>
            <w:tcW w:w="4856" w:type="dxa"/>
            <w:gridSpan w:val="3"/>
            <w:vAlign w:val="center"/>
          </w:tcPr>
          <w:p w:rsidR="00A03EDD" w:rsidRPr="00D726C2" w:rsidRDefault="00A03EDD" w:rsidP="008B0265">
            <w:pPr>
              <w:spacing w:before="40" w:after="40" w:line="240" w:lineRule="auto"/>
              <w:ind w:firstLine="708"/>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Комиссия (в % от суммы операции)</w:t>
            </w:r>
          </w:p>
        </w:tc>
      </w:tr>
      <w:tr w:rsidR="00D726C2" w:rsidRPr="00D726C2" w:rsidTr="008B0265">
        <w:tc>
          <w:tcPr>
            <w:tcW w:w="959" w:type="dxa"/>
            <w:gridSpan w:val="2"/>
            <w:vMerge/>
            <w:vAlign w:val="center"/>
          </w:tcPr>
          <w:p w:rsidR="00A03EDD" w:rsidRPr="00D726C2"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018" w:type="dxa"/>
            <w:vMerge/>
            <w:vAlign w:val="center"/>
          </w:tcPr>
          <w:p w:rsidR="00A03EDD" w:rsidRPr="00D726C2"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340" w:type="dxa"/>
            <w:gridSpan w:val="2"/>
            <w:vMerge/>
            <w:vAlign w:val="center"/>
          </w:tcPr>
          <w:p w:rsidR="00A03EDD" w:rsidRPr="00D726C2"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410" w:type="dxa"/>
            <w:gridSpan w:val="2"/>
            <w:vAlign w:val="center"/>
          </w:tcPr>
          <w:p w:rsidR="00A03EDD" w:rsidRPr="00D726C2" w:rsidRDefault="00A03EDD" w:rsidP="008B0265">
            <w:pPr>
              <w:spacing w:before="40" w:after="40" w:line="240" w:lineRule="auto"/>
              <w:jc w:val="center"/>
              <w:rPr>
                <w:rFonts w:ascii="Times New Roman" w:eastAsia="Times New Roman" w:hAnsi="Times New Roman"/>
                <w:bCs/>
                <w:sz w:val="20"/>
                <w:szCs w:val="20"/>
                <w:lang w:eastAsia="ru-RU"/>
              </w:rPr>
            </w:pPr>
            <w:r w:rsidRPr="00D726C2">
              <w:rPr>
                <w:rFonts w:ascii="Times New Roman" w:eastAsia="Times New Roman" w:hAnsi="Times New Roman"/>
                <w:bCs/>
                <w:sz w:val="20"/>
                <w:szCs w:val="20"/>
                <w:lang w:eastAsia="ru-RU"/>
              </w:rPr>
              <w:t>Сумма операции</w:t>
            </w:r>
          </w:p>
        </w:tc>
        <w:tc>
          <w:tcPr>
            <w:tcW w:w="2446" w:type="dxa"/>
            <w:vAlign w:val="center"/>
          </w:tcPr>
          <w:p w:rsidR="00A03EDD" w:rsidRPr="00D726C2" w:rsidRDefault="00A03EDD" w:rsidP="008B0265">
            <w:pPr>
              <w:spacing w:before="40" w:after="40" w:line="240" w:lineRule="auto"/>
              <w:jc w:val="center"/>
              <w:rPr>
                <w:rFonts w:ascii="Times New Roman" w:eastAsia="Times New Roman" w:hAnsi="Times New Roman"/>
                <w:bCs/>
                <w:sz w:val="20"/>
                <w:szCs w:val="20"/>
                <w:lang w:eastAsia="ru-RU"/>
              </w:rPr>
            </w:pPr>
            <w:r w:rsidRPr="00D726C2">
              <w:rPr>
                <w:rFonts w:ascii="Times New Roman" w:eastAsia="Times New Roman" w:hAnsi="Times New Roman"/>
                <w:bCs/>
                <w:sz w:val="20"/>
                <w:szCs w:val="20"/>
                <w:lang w:eastAsia="ru-RU"/>
              </w:rPr>
              <w:t>Ставка</w:t>
            </w:r>
          </w:p>
        </w:tc>
      </w:tr>
      <w:tr w:rsidR="00D726C2" w:rsidRPr="00D726C2" w:rsidTr="008B0265">
        <w:tc>
          <w:tcPr>
            <w:tcW w:w="959" w:type="dxa"/>
            <w:gridSpan w:val="2"/>
          </w:tcPr>
          <w:p w:rsidR="00A03EDD" w:rsidRPr="00D726C2" w:rsidRDefault="00A03EDD" w:rsidP="008B0265">
            <w:pPr>
              <w:spacing w:before="120" w:after="12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11.1.</w:t>
            </w:r>
          </w:p>
        </w:tc>
        <w:tc>
          <w:tcPr>
            <w:tcW w:w="9214" w:type="dxa"/>
            <w:gridSpan w:val="6"/>
          </w:tcPr>
          <w:p w:rsidR="00A03EDD" w:rsidRPr="00D726C2" w:rsidRDefault="00A03EDD" w:rsidP="008B0265">
            <w:pPr>
              <w:spacing w:before="120" w:after="120" w:line="240" w:lineRule="auto"/>
              <w:ind w:left="11" w:hanging="11"/>
              <w:rPr>
                <w:rFonts w:ascii="Times New Roman" w:eastAsia="Times New Roman" w:hAnsi="Times New Roman"/>
                <w:bCs/>
                <w:lang w:eastAsia="ru-RU"/>
              </w:rPr>
            </w:pPr>
            <w:r w:rsidRPr="00D726C2">
              <w:rPr>
                <w:rFonts w:ascii="Times New Roman" w:eastAsia="Times New Roman" w:hAnsi="Times New Roman"/>
                <w:bCs/>
                <w:lang w:eastAsia="ru-RU"/>
              </w:rPr>
              <w:t>Продажа иностранной валюты клиентом за российские рубли</w:t>
            </w:r>
            <w:r w:rsidRPr="00D726C2">
              <w:rPr>
                <w:rStyle w:val="a3"/>
                <w:rFonts w:eastAsia="Times New Roman"/>
                <w:bCs/>
                <w:lang w:eastAsia="ru-RU"/>
              </w:rPr>
              <w:footnoteReference w:customMarkFollows="1" w:id="1"/>
              <w:sym w:font="Symbol" w:char="F02A"/>
            </w:r>
          </w:p>
        </w:tc>
      </w:tr>
      <w:tr w:rsidR="00D726C2" w:rsidRPr="00D726C2" w:rsidTr="008B0265">
        <w:tc>
          <w:tcPr>
            <w:tcW w:w="959" w:type="dxa"/>
            <w:gridSpan w:val="2"/>
            <w:vMerge w:val="restart"/>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11.1.1.</w:t>
            </w:r>
          </w:p>
        </w:tc>
        <w:tc>
          <w:tcPr>
            <w:tcW w:w="2018" w:type="dxa"/>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r w:rsidRPr="00D726C2">
              <w:rPr>
                <w:rFonts w:ascii="Times New Roman" w:eastAsia="Times New Roman" w:hAnsi="Times New Roman"/>
                <w:bCs/>
                <w:lang w:eastAsia="ru-RU"/>
              </w:rPr>
              <w:t>Продажа непосредственно Банку иностранной валюты по курсу Банка России</w:t>
            </w:r>
          </w:p>
        </w:tc>
        <w:tc>
          <w:tcPr>
            <w:tcW w:w="2340" w:type="dxa"/>
            <w:gridSpan w:val="2"/>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r w:rsidRPr="00D726C2">
              <w:rPr>
                <w:rFonts w:ascii="Times New Roman" w:eastAsia="Times New Roman" w:hAnsi="Times New Roman"/>
                <w:bCs/>
                <w:lang w:eastAsia="ru-RU"/>
              </w:rPr>
              <w:t>Курс Банка России, действующий на дату подачи клиентом распоряжения</w:t>
            </w:r>
          </w:p>
        </w:tc>
        <w:tc>
          <w:tcPr>
            <w:tcW w:w="2410" w:type="dxa"/>
            <w:gridSpan w:val="2"/>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D726C2" w:rsidRDefault="00A03EDD" w:rsidP="008B0265">
            <w:pPr>
              <w:spacing w:before="40" w:after="40" w:line="240" w:lineRule="auto"/>
              <w:ind w:left="11" w:hanging="11"/>
              <w:jc w:val="both"/>
              <w:rPr>
                <w:rFonts w:ascii="Times New Roman" w:eastAsia="Times New Roman" w:hAnsi="Times New Roman"/>
                <w:bCs/>
                <w:lang w:eastAsia="ru-RU"/>
              </w:rPr>
            </w:pPr>
            <w:r w:rsidRPr="00D726C2">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D726C2">
              <w:rPr>
                <w:rFonts w:ascii="Times New Roman" w:eastAsia="Times New Roman" w:hAnsi="Times New Roman"/>
                <w:lang w:eastAsia="ru-RU"/>
              </w:rPr>
              <w:t>² ³</w:t>
            </w:r>
          </w:p>
        </w:tc>
      </w:tr>
      <w:tr w:rsidR="00D726C2" w:rsidRPr="00D726C2" w:rsidTr="008B0265">
        <w:tc>
          <w:tcPr>
            <w:tcW w:w="959" w:type="dxa"/>
            <w:gridSpan w:val="2"/>
            <w:vMerge/>
          </w:tcPr>
          <w:p w:rsidR="00A03EDD" w:rsidRPr="00D726C2" w:rsidRDefault="00A03EDD" w:rsidP="008B0265">
            <w:pPr>
              <w:spacing w:before="40" w:after="0" w:line="240" w:lineRule="auto"/>
              <w:ind w:firstLine="708"/>
              <w:jc w:val="both"/>
              <w:rPr>
                <w:rFonts w:ascii="Times New Roman" w:eastAsia="Times New Roman" w:hAnsi="Times New Roman"/>
                <w:bCs/>
                <w:sz w:val="20"/>
                <w:szCs w:val="20"/>
                <w:lang w:eastAsia="ru-RU"/>
              </w:rPr>
            </w:pPr>
          </w:p>
        </w:tc>
        <w:tc>
          <w:tcPr>
            <w:tcW w:w="9214" w:type="dxa"/>
            <w:gridSpan w:val="6"/>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D726C2" w:rsidRPr="00D726C2" w:rsidTr="008B0265">
        <w:tc>
          <w:tcPr>
            <w:tcW w:w="959" w:type="dxa"/>
            <w:gridSpan w:val="2"/>
            <w:vMerge w:val="restart"/>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11.1.2.</w:t>
            </w:r>
          </w:p>
        </w:tc>
        <w:tc>
          <w:tcPr>
            <w:tcW w:w="2018"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Продажа непосредственно Банку иностранной валюты по курсу Банка</w:t>
            </w:r>
          </w:p>
        </w:tc>
        <w:tc>
          <w:tcPr>
            <w:tcW w:w="2340" w:type="dxa"/>
            <w:gridSpan w:val="2"/>
          </w:tcPr>
          <w:p w:rsidR="00A03EDD" w:rsidRPr="00D726C2" w:rsidRDefault="00A03EDD" w:rsidP="008B0265">
            <w:pPr>
              <w:autoSpaceDE w:val="0"/>
              <w:autoSpaceDN w:val="0"/>
              <w:adjustRightInd w:val="0"/>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bCs/>
                <w:lang w:eastAsia="ru-RU"/>
              </w:rPr>
              <w:t>Курс Банка</w:t>
            </w:r>
            <w:r w:rsidRPr="00D726C2">
              <w:rPr>
                <w:rFonts w:ascii="Times New Roman" w:eastAsia="Times New Roman" w:hAnsi="Times New Roman"/>
                <w:lang w:eastAsia="ru-RU"/>
              </w:rPr>
              <w:t>² ³</w:t>
            </w:r>
          </w:p>
          <w:p w:rsidR="00A03EDD" w:rsidRPr="00D726C2" w:rsidRDefault="00A03EDD" w:rsidP="008B0265">
            <w:pPr>
              <w:spacing w:before="40" w:after="40" w:line="240" w:lineRule="auto"/>
              <w:jc w:val="both"/>
              <w:rPr>
                <w:rFonts w:ascii="Times New Roman" w:eastAsia="Times New Roman" w:hAnsi="Times New Roman"/>
                <w:bCs/>
                <w:lang w:val="en-US" w:eastAsia="ru-RU"/>
              </w:rPr>
            </w:pPr>
          </w:p>
        </w:tc>
        <w:tc>
          <w:tcPr>
            <w:tcW w:w="2410" w:type="dxa"/>
            <w:gridSpan w:val="2"/>
          </w:tcPr>
          <w:p w:rsidR="00A03EDD" w:rsidRPr="00D726C2"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r>
      <w:tr w:rsidR="00D726C2" w:rsidRPr="00D726C2" w:rsidTr="008B0265">
        <w:tc>
          <w:tcPr>
            <w:tcW w:w="959" w:type="dxa"/>
            <w:gridSpan w:val="2"/>
            <w:vMerge/>
          </w:tcPr>
          <w:p w:rsidR="00A03EDD" w:rsidRPr="00D726C2" w:rsidRDefault="00A03EDD" w:rsidP="008B0265">
            <w:pPr>
              <w:spacing w:before="40" w:after="0" w:line="240" w:lineRule="auto"/>
              <w:ind w:firstLine="708"/>
              <w:jc w:val="both"/>
              <w:rPr>
                <w:rFonts w:ascii="Times New Roman" w:eastAsia="Times New Roman" w:hAnsi="Times New Roman"/>
                <w:bCs/>
                <w:lang w:eastAsia="ru-RU"/>
              </w:rPr>
            </w:pPr>
          </w:p>
        </w:tc>
        <w:tc>
          <w:tcPr>
            <w:tcW w:w="9214" w:type="dxa"/>
            <w:gridSpan w:val="6"/>
          </w:tcPr>
          <w:p w:rsidR="00A03EDD" w:rsidRPr="00D726C2" w:rsidRDefault="00A03EDD" w:rsidP="008B0265">
            <w:pPr>
              <w:spacing w:before="40" w:after="40" w:line="240" w:lineRule="auto"/>
              <w:ind w:left="11" w:hanging="11"/>
              <w:jc w:val="both"/>
              <w:rPr>
                <w:rFonts w:ascii="Times New Roman" w:eastAsia="Times New Roman" w:hAnsi="Times New Roman"/>
                <w:bCs/>
                <w:lang w:eastAsia="ru-RU"/>
              </w:rPr>
            </w:pPr>
            <w:r w:rsidRPr="00D726C2">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D726C2" w:rsidRPr="00D726C2" w:rsidTr="008B0265">
        <w:tc>
          <w:tcPr>
            <w:tcW w:w="948" w:type="dxa"/>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11.2.</w:t>
            </w:r>
          </w:p>
        </w:tc>
        <w:tc>
          <w:tcPr>
            <w:tcW w:w="9225" w:type="dxa"/>
            <w:gridSpan w:val="7"/>
          </w:tcPr>
          <w:p w:rsidR="00A03EDD" w:rsidRPr="00D726C2" w:rsidRDefault="00A03EDD" w:rsidP="008B0265">
            <w:pPr>
              <w:spacing w:before="120" w:after="120" w:line="240" w:lineRule="auto"/>
              <w:ind w:left="12" w:hanging="12"/>
              <w:rPr>
                <w:rFonts w:ascii="Times New Roman" w:eastAsia="Times New Roman" w:hAnsi="Times New Roman"/>
                <w:bCs/>
                <w:lang w:eastAsia="ru-RU"/>
              </w:rPr>
            </w:pPr>
            <w:r w:rsidRPr="00D726C2">
              <w:rPr>
                <w:rFonts w:ascii="Times New Roman" w:eastAsia="Times New Roman" w:hAnsi="Times New Roman"/>
                <w:bCs/>
                <w:lang w:eastAsia="ru-RU"/>
              </w:rPr>
              <w:t>Покупка иностранной валюты клиентом за российские рубли</w:t>
            </w:r>
          </w:p>
        </w:tc>
      </w:tr>
      <w:tr w:rsidR="00D726C2" w:rsidRPr="00D726C2" w:rsidTr="008B0265">
        <w:tc>
          <w:tcPr>
            <w:tcW w:w="948" w:type="dxa"/>
            <w:vMerge w:val="restart"/>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11.2.1.</w:t>
            </w:r>
          </w:p>
        </w:tc>
        <w:tc>
          <w:tcPr>
            <w:tcW w:w="2029" w:type="dxa"/>
            <w:gridSpan w:val="2"/>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r w:rsidRPr="00D726C2">
              <w:rPr>
                <w:rFonts w:ascii="Times New Roman" w:eastAsia="Times New Roman" w:hAnsi="Times New Roman"/>
                <w:bCs/>
                <w:lang w:eastAsia="ru-RU"/>
              </w:rPr>
              <w:t>Покупка непосредственно у Банка иностранной валюты по курсу Банка России</w:t>
            </w:r>
          </w:p>
        </w:tc>
        <w:tc>
          <w:tcPr>
            <w:tcW w:w="2340" w:type="dxa"/>
            <w:gridSpan w:val="2"/>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r w:rsidRPr="00D726C2">
              <w:rPr>
                <w:rFonts w:ascii="Times New Roman" w:eastAsia="Times New Roman" w:hAnsi="Times New Roman"/>
                <w:bCs/>
                <w:lang w:eastAsia="ru-RU"/>
              </w:rPr>
              <w:t>Курс Банка России, действующий на дату подачи клиентом заявки</w:t>
            </w:r>
          </w:p>
        </w:tc>
        <w:tc>
          <w:tcPr>
            <w:tcW w:w="2410" w:type="dxa"/>
            <w:gridSpan w:val="2"/>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r w:rsidRPr="00D726C2">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D726C2">
              <w:rPr>
                <w:rFonts w:ascii="Times New Roman" w:eastAsia="Times New Roman" w:hAnsi="Times New Roman"/>
                <w:lang w:eastAsia="ru-RU"/>
              </w:rPr>
              <w:t>² ³</w:t>
            </w:r>
          </w:p>
        </w:tc>
      </w:tr>
      <w:tr w:rsidR="00D726C2" w:rsidRPr="00D726C2" w:rsidTr="008B0265">
        <w:tc>
          <w:tcPr>
            <w:tcW w:w="948" w:type="dxa"/>
            <w:vMerge/>
          </w:tcPr>
          <w:p w:rsidR="00A03EDD" w:rsidRPr="00D726C2" w:rsidRDefault="00A03EDD" w:rsidP="008B0265">
            <w:pPr>
              <w:spacing w:after="0" w:line="240" w:lineRule="auto"/>
              <w:ind w:firstLine="708"/>
              <w:jc w:val="both"/>
              <w:rPr>
                <w:rFonts w:ascii="Times New Roman" w:eastAsia="Times New Roman" w:hAnsi="Times New Roman"/>
                <w:bCs/>
                <w:i/>
                <w:lang w:eastAsia="ru-RU"/>
              </w:rPr>
            </w:pPr>
          </w:p>
        </w:tc>
        <w:tc>
          <w:tcPr>
            <w:tcW w:w="9225" w:type="dxa"/>
            <w:gridSpan w:val="7"/>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D726C2" w:rsidRPr="00D726C2" w:rsidTr="008B0265">
        <w:tc>
          <w:tcPr>
            <w:tcW w:w="948" w:type="dxa"/>
            <w:vMerge w:val="restart"/>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11.2.2.</w:t>
            </w:r>
          </w:p>
        </w:tc>
        <w:tc>
          <w:tcPr>
            <w:tcW w:w="2269" w:type="dxa"/>
            <w:gridSpan w:val="3"/>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Покупка непосредственно у Банка иностранной валюты по курсу Банка</w:t>
            </w:r>
          </w:p>
        </w:tc>
        <w:tc>
          <w:tcPr>
            <w:tcW w:w="2340" w:type="dxa"/>
            <w:gridSpan w:val="2"/>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Курс Банка</w:t>
            </w:r>
            <w:r w:rsidRPr="00D726C2">
              <w:rPr>
                <w:rFonts w:ascii="Times New Roman" w:eastAsia="Times New Roman" w:hAnsi="Times New Roman"/>
                <w:lang w:eastAsia="ru-RU"/>
              </w:rPr>
              <w:t>²</w:t>
            </w:r>
            <w:r w:rsidRPr="00D726C2">
              <w:rPr>
                <w:rFonts w:ascii="Times New Roman" w:eastAsia="Times New Roman" w:hAnsi="Times New Roman"/>
                <w:lang w:val="en-US" w:eastAsia="ru-RU"/>
              </w:rPr>
              <w:t xml:space="preserve"> </w:t>
            </w:r>
            <w:r w:rsidRPr="00D726C2">
              <w:rPr>
                <w:rFonts w:ascii="Times New Roman" w:eastAsia="Times New Roman" w:hAnsi="Times New Roman"/>
                <w:lang w:eastAsia="ru-RU"/>
              </w:rPr>
              <w:t>³</w:t>
            </w:r>
          </w:p>
        </w:tc>
        <w:tc>
          <w:tcPr>
            <w:tcW w:w="2170" w:type="dxa"/>
          </w:tcPr>
          <w:p w:rsidR="00A03EDD" w:rsidRPr="00D726C2"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r>
      <w:tr w:rsidR="00D726C2" w:rsidRPr="00D726C2" w:rsidTr="008B0265">
        <w:tc>
          <w:tcPr>
            <w:tcW w:w="948" w:type="dxa"/>
            <w:vMerge/>
          </w:tcPr>
          <w:p w:rsidR="00A03EDD" w:rsidRPr="00D726C2" w:rsidRDefault="00A03EDD" w:rsidP="008B0265">
            <w:pPr>
              <w:spacing w:before="40" w:after="40" w:line="240" w:lineRule="auto"/>
              <w:ind w:firstLine="708"/>
              <w:jc w:val="both"/>
              <w:rPr>
                <w:rFonts w:ascii="Times New Roman" w:eastAsia="Times New Roman" w:hAnsi="Times New Roman"/>
                <w:bCs/>
                <w:lang w:eastAsia="ru-RU"/>
              </w:rPr>
            </w:pPr>
          </w:p>
        </w:tc>
        <w:tc>
          <w:tcPr>
            <w:tcW w:w="9225" w:type="dxa"/>
            <w:gridSpan w:val="7"/>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D726C2" w:rsidRDefault="00A03EDD" w:rsidP="00A03EDD">
      <w:pPr>
        <w:autoSpaceDE w:val="0"/>
        <w:autoSpaceDN w:val="0"/>
        <w:adjustRightInd w:val="0"/>
        <w:spacing w:before="120" w:after="0" w:line="240" w:lineRule="auto"/>
        <w:rPr>
          <w:rFonts w:ascii="Times New Roman" w:eastAsia="Times New Roman" w:hAnsi="Times New Roman"/>
          <w:u w:val="single"/>
          <w:lang w:eastAsia="ru-RU"/>
        </w:rPr>
      </w:pPr>
      <w:r w:rsidRPr="00D726C2">
        <w:rPr>
          <w:rFonts w:ascii="Times New Roman" w:eastAsia="Times New Roman" w:hAnsi="Times New Roman"/>
          <w:iCs/>
          <w:u w:val="single"/>
          <w:lang w:eastAsia="ru-RU"/>
        </w:rPr>
        <w:t>Примечание:</w:t>
      </w:r>
    </w:p>
    <w:p w:rsidR="00A03EDD" w:rsidRPr="004D3E01" w:rsidRDefault="00A03EDD" w:rsidP="004D3E01">
      <w:pPr>
        <w:jc w:val="both"/>
        <w:rPr>
          <w:rFonts w:ascii="Times New Roman" w:hAnsi="Times New Roman"/>
          <w:bCs/>
          <w:szCs w:val="20"/>
        </w:rPr>
      </w:pPr>
      <w:r w:rsidRPr="00D726C2">
        <w:rPr>
          <w:rFonts w:ascii="Times New Roman" w:eastAsia="Times New Roman" w:hAnsi="Times New Roman"/>
          <w:iCs/>
          <w:vertAlign w:val="superscript"/>
          <w:lang w:eastAsia="ru-RU"/>
        </w:rPr>
        <w:t xml:space="preserve">1 </w:t>
      </w:r>
      <w:r w:rsidRPr="004D3E01">
        <w:rPr>
          <w:rFonts w:ascii="Times New Roman" w:hAnsi="Times New Roman"/>
          <w:bCs/>
          <w:szCs w:val="20"/>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4D3E01" w:rsidRDefault="00A03EDD" w:rsidP="004D3E01">
      <w:pPr>
        <w:jc w:val="both"/>
        <w:rPr>
          <w:rFonts w:ascii="Times New Roman" w:hAnsi="Times New Roman"/>
          <w:bCs/>
          <w:szCs w:val="20"/>
        </w:rPr>
      </w:pPr>
      <w:r w:rsidRPr="004D3E01">
        <w:rPr>
          <w:rFonts w:ascii="Times New Roman" w:hAnsi="Times New Roman"/>
          <w:bCs/>
          <w:szCs w:val="20"/>
        </w:rPr>
        <w:t xml:space="preserve">2 Банк имеет право изменять Курс(ы) Банка  и/или размер расчетной комиссии в течение дня. </w:t>
      </w:r>
    </w:p>
    <w:p w:rsidR="00A03EDD" w:rsidRPr="004D3E01" w:rsidRDefault="00A03EDD" w:rsidP="004D3E01">
      <w:pPr>
        <w:jc w:val="both"/>
        <w:rPr>
          <w:rFonts w:ascii="Times New Roman" w:hAnsi="Times New Roman"/>
          <w:bCs/>
          <w:szCs w:val="20"/>
        </w:rPr>
      </w:pPr>
      <w:r w:rsidRPr="004D3E01">
        <w:rPr>
          <w:rFonts w:ascii="Times New Roman" w:hAnsi="Times New Roman"/>
          <w:bCs/>
          <w:szCs w:val="20"/>
        </w:rPr>
        <w:t>3 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D726C2" w:rsidRDefault="00A03EDD" w:rsidP="00A03EDD">
      <w:pPr>
        <w:autoSpaceDE w:val="0"/>
        <w:autoSpaceDN w:val="0"/>
        <w:adjustRightInd w:val="0"/>
        <w:spacing w:before="40" w:after="0" w:line="240" w:lineRule="auto"/>
        <w:jc w:val="both"/>
        <w:rPr>
          <w:rFonts w:ascii="Times New Roman" w:eastAsia="Times New Roman" w:hAnsi="Times New Roman"/>
          <w:lang w:eastAsia="ru-RU"/>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8" w:name="_Toc53579166"/>
      <w:bookmarkStart w:id="29" w:name="_Toc91764891"/>
      <w:r w:rsidRPr="00D726C2">
        <w:rPr>
          <w:rFonts w:ascii="Times New Roman" w:eastAsia="Times New Roman" w:hAnsi="Times New Roman"/>
          <w:b/>
          <w:bCs/>
          <w:sz w:val="24"/>
          <w:szCs w:val="24"/>
          <w:lang w:eastAsia="ru-RU"/>
        </w:rPr>
        <w:t>12. Кредитные операции</w:t>
      </w:r>
      <w:bookmarkEnd w:id="28"/>
      <w:bookmarkEnd w:id="29"/>
      <w:r w:rsidRPr="00D726C2">
        <w:rPr>
          <w:rFonts w:ascii="Times New Roman" w:eastAsia="Times New Roman" w:hAnsi="Times New Roman"/>
          <w:b/>
          <w:bCs/>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D726C2" w:rsidRPr="00D726C2"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w:t>
            </w:r>
            <w:r w:rsidRPr="00D726C2">
              <w:rPr>
                <w:rFonts w:ascii="Times New Roman" w:eastAsia="Times New Roman" w:hAnsi="Times New Roman"/>
                <w:b/>
                <w:bCs/>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ind w:left="-108" w:firstLine="108"/>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Примечание</w:t>
            </w:r>
          </w:p>
        </w:tc>
      </w:tr>
      <w:tr w:rsidR="00D726C2" w:rsidRPr="00D726C2" w:rsidTr="008B0265">
        <w:tc>
          <w:tcPr>
            <w:tcW w:w="851" w:type="dxa"/>
            <w:tcBorders>
              <w:top w:val="single" w:sz="4" w:space="0" w:color="auto"/>
              <w:left w:val="single" w:sz="4" w:space="0" w:color="auto"/>
              <w:bottom w:val="nil"/>
              <w:right w:val="single" w:sz="4" w:space="0" w:color="auto"/>
            </w:tcBorders>
          </w:tcPr>
          <w:p w:rsidR="00A03EDD" w:rsidRPr="00D726C2" w:rsidRDefault="00A03EDD" w:rsidP="008B0265">
            <w:pPr>
              <w:tabs>
                <w:tab w:val="left" w:pos="0"/>
              </w:tabs>
              <w:spacing w:before="20" w:after="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12.1.</w:t>
            </w:r>
          </w:p>
        </w:tc>
        <w:tc>
          <w:tcPr>
            <w:tcW w:w="3402" w:type="dxa"/>
            <w:tcBorders>
              <w:top w:val="single" w:sz="4" w:space="0" w:color="auto"/>
              <w:left w:val="single" w:sz="4" w:space="0" w:color="auto"/>
              <w:bottom w:val="nil"/>
              <w:right w:val="single" w:sz="4" w:space="0" w:color="auto"/>
            </w:tcBorders>
          </w:tcPr>
          <w:p w:rsidR="00A03EDD" w:rsidRPr="00D726C2"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Предоставление кредита, в том числе способами открытия кредитной линии и кредитованием банковского счета (овердрафт)</w:t>
            </w:r>
          </w:p>
          <w:p w:rsidR="00A03EDD" w:rsidRPr="00D726C2"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tc>
        <w:tc>
          <w:tcPr>
            <w:tcW w:w="2835" w:type="dxa"/>
            <w:tcBorders>
              <w:top w:val="single" w:sz="4" w:space="0" w:color="auto"/>
              <w:left w:val="single" w:sz="4" w:space="0" w:color="auto"/>
              <w:bottom w:val="nil"/>
              <w:right w:val="single" w:sz="4" w:space="0" w:color="auto"/>
            </w:tcBorders>
          </w:tcPr>
          <w:p w:rsidR="00A03EDD" w:rsidRPr="00D726C2" w:rsidRDefault="00A03EDD" w:rsidP="008B0265">
            <w:pPr>
              <w:widowControl w:val="0"/>
              <w:tabs>
                <w:tab w:val="left" w:pos="2844"/>
              </w:tabs>
              <w:spacing w:before="20" w:after="2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D726C2" w:rsidRDefault="00A03EDD" w:rsidP="008B0265">
            <w:pPr>
              <w:spacing w:before="20" w:after="2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D726C2" w:rsidRDefault="00A03EDD" w:rsidP="008B0265">
            <w:pPr>
              <w:spacing w:before="20" w:after="20" w:line="240" w:lineRule="auto"/>
              <w:jc w:val="both"/>
              <w:rPr>
                <w:rFonts w:ascii="Times New Roman" w:eastAsia="Times New Roman" w:hAnsi="Times New Roman"/>
                <w:lang w:eastAsia="ru-RU"/>
              </w:rPr>
            </w:pPr>
            <w:r w:rsidRPr="00D726C2">
              <w:rPr>
                <w:rFonts w:ascii="Times New Roman" w:eastAsia="Times New Roman" w:hAnsi="Times New Roman"/>
                <w:lang w:eastAsia="ru-RU"/>
              </w:rPr>
              <w:lastRenderedPageBreak/>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D726C2"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A03EDD" w:rsidRPr="00D726C2"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p w:rsidR="00A03EDD" w:rsidRPr="0028782D" w:rsidRDefault="00A03EDD" w:rsidP="008B0265">
            <w:pPr>
              <w:ind w:left="72"/>
              <w:jc w:val="both"/>
              <w:rPr>
                <w:rFonts w:ascii="Times New Roman" w:eastAsia="Times New Roman" w:hAnsi="Times New Roman"/>
                <w:lang w:eastAsia="ru-RU"/>
              </w:rPr>
            </w:pPr>
            <w:r w:rsidRPr="0028782D">
              <w:rPr>
                <w:rFonts w:ascii="Times New Roman" w:eastAsia="Times New Roman" w:hAnsi="Times New Roman"/>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A03EDD" w:rsidRPr="00D726C2"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менее 0,1%</w:t>
            </w: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взимается</w:t>
            </w:r>
          </w:p>
        </w:tc>
        <w:tc>
          <w:tcPr>
            <w:tcW w:w="2977" w:type="dxa"/>
            <w:vMerge/>
            <w:tcBorders>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8782D" w:rsidRDefault="00A03EDD" w:rsidP="0028782D">
            <w:pPr>
              <w:autoSpaceDE w:val="0"/>
              <w:autoSpaceDN w:val="0"/>
              <w:adjustRightInd w:val="0"/>
              <w:spacing w:before="20" w:after="2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28782D">
              <w:rPr>
                <w:rFonts w:ascii="Times New Roman" w:eastAsia="Times New Roman" w:hAnsi="Times New Roman"/>
                <w:lang w:eastAsia="ru-RU"/>
              </w:rPr>
              <w:br/>
              <w:t>№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взимается</w:t>
            </w:r>
          </w:p>
        </w:tc>
        <w:tc>
          <w:tcPr>
            <w:tcW w:w="2977" w:type="dxa"/>
            <w:vMerge/>
            <w:tcBorders>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D726C2" w:rsidRDefault="00A03EDD" w:rsidP="00F15E7A">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D726C2" w:rsidRDefault="00A03EDD" w:rsidP="008B0265">
            <w:pPr>
              <w:widowControl w:val="0"/>
              <w:tabs>
                <w:tab w:val="left" w:pos="2844"/>
              </w:tabs>
              <w:spacing w:before="20" w:after="20" w:line="240" w:lineRule="auto"/>
              <w:jc w:val="center"/>
              <w:rPr>
                <w:rFonts w:ascii="Times New Roman" w:eastAsia="Times New Roman" w:hAnsi="Times New Roman"/>
                <w:lang w:eastAsia="ru-RU"/>
              </w:rPr>
            </w:pPr>
          </w:p>
          <w:p w:rsidR="00F15E7A" w:rsidRPr="00D726C2" w:rsidRDefault="00F15E7A" w:rsidP="008B0265">
            <w:pPr>
              <w:widowControl w:val="0"/>
              <w:tabs>
                <w:tab w:val="left" w:pos="2844"/>
              </w:tabs>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eastAsia="Times New Roman" w:hAnsi="Times New Roman"/>
                <w:lang w:eastAsia="ru-RU"/>
              </w:rPr>
            </w:pPr>
          </w:p>
        </w:tc>
      </w:tr>
      <w:tr w:rsidR="00D726C2" w:rsidRPr="00D726C2" w:rsidTr="008B0265">
        <w:trPr>
          <w:trHeight w:val="285"/>
        </w:trPr>
        <w:tc>
          <w:tcPr>
            <w:tcW w:w="851"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both"/>
              <w:rPr>
                <w:rFonts w:ascii="Times New Roman" w:hAnsi="Times New Roman"/>
              </w:rPr>
            </w:pPr>
            <w:r w:rsidRPr="00D726C2">
              <w:rPr>
                <w:rFonts w:ascii="Times New Roman" w:hAnsi="Times New Roman"/>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D726C2"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r w:rsidRPr="00D726C2">
              <w:rPr>
                <w:rFonts w:ascii="Times New Roman" w:hAnsi="Times New Roman"/>
              </w:rPr>
              <w:t>Не взимается</w:t>
            </w:r>
          </w:p>
        </w:tc>
        <w:tc>
          <w:tcPr>
            <w:tcW w:w="2977" w:type="dxa"/>
            <w:vMerge/>
            <w:tcBorders>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285"/>
        </w:trPr>
        <w:tc>
          <w:tcPr>
            <w:tcW w:w="851"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both"/>
              <w:rPr>
                <w:rFonts w:ascii="Times New Roman" w:hAnsi="Times New Roman"/>
              </w:rPr>
            </w:pPr>
            <w:r w:rsidRPr="00D726C2">
              <w:rPr>
                <w:rFonts w:ascii="Times New Roman" w:hAnsi="Times New Roman"/>
              </w:rPr>
              <w:t xml:space="preserve">- при кредитовании в рамках </w:t>
            </w:r>
            <w:r w:rsidRPr="00D726C2">
              <w:rPr>
                <w:rFonts w:ascii="Times New Roman" w:hAnsi="Times New Roman"/>
                <w:bCs/>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r w:rsidRPr="00D726C2">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285"/>
        </w:trPr>
        <w:tc>
          <w:tcPr>
            <w:tcW w:w="851"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both"/>
              <w:rPr>
                <w:rFonts w:ascii="Times New Roman" w:hAnsi="Times New Roman"/>
                <w:bCs/>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285"/>
        </w:trPr>
        <w:tc>
          <w:tcPr>
            <w:tcW w:w="851"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dashSmallGap" w:sz="4" w:space="0" w:color="0070C0"/>
              <w:right w:val="single" w:sz="4" w:space="0" w:color="auto"/>
            </w:tcBorders>
          </w:tcPr>
          <w:p w:rsidR="00A03EDD" w:rsidRPr="00D726C2" w:rsidRDefault="00A03EDD" w:rsidP="008B0265">
            <w:pPr>
              <w:spacing w:before="20" w:after="20" w:line="240" w:lineRule="auto"/>
              <w:ind w:left="72"/>
              <w:jc w:val="both"/>
              <w:rPr>
                <w:rFonts w:ascii="Times New Roman" w:hAnsi="Times New Roman"/>
              </w:rPr>
            </w:pPr>
            <w:r w:rsidRPr="00D726C2">
              <w:rPr>
                <w:rFonts w:ascii="Times New Roman" w:hAnsi="Times New Roman"/>
                <w:bCs/>
              </w:rPr>
              <w:t xml:space="preserve">- при кредитовании в </w:t>
            </w:r>
            <w:r w:rsidRPr="00D726C2">
              <w:rPr>
                <w:rFonts w:ascii="Times New Roman" w:hAnsi="Times New Roman"/>
              </w:rPr>
              <w:t xml:space="preserve">соответствии с Положением о предоставлении кредитов в </w:t>
            </w:r>
            <w:r w:rsidRPr="00D726C2">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D726C2">
              <w:rPr>
                <w:rFonts w:ascii="Times New Roman" w:hAnsi="Times New Roman"/>
              </w:rPr>
              <w:t>№ 540-П</w:t>
            </w:r>
            <w:r w:rsidR="00104AFB" w:rsidRPr="00D726C2">
              <w:rPr>
                <w:rFonts w:ascii="Times New Roman" w:hAnsi="Times New Roman"/>
              </w:rPr>
              <w:t xml:space="preserve"> на период </w:t>
            </w:r>
            <w:r w:rsidR="00104AFB" w:rsidRPr="00D726C2">
              <w:rPr>
                <w:rFonts w:ascii="Times New Roman" w:hAnsi="Times New Roman"/>
                <w:bCs/>
              </w:rPr>
              <w:t>действия льготных условий</w:t>
            </w:r>
          </w:p>
          <w:p w:rsidR="00A03EDD" w:rsidRPr="00D726C2" w:rsidRDefault="00A03EDD" w:rsidP="008B0265">
            <w:pPr>
              <w:spacing w:before="20" w:after="20" w:line="240" w:lineRule="auto"/>
              <w:ind w:left="72"/>
              <w:jc w:val="both"/>
              <w:rPr>
                <w:rFonts w:ascii="Times New Roman" w:hAnsi="Times New Roman"/>
              </w:rPr>
            </w:pPr>
          </w:p>
          <w:p w:rsidR="00A03EDD" w:rsidRPr="00D726C2" w:rsidRDefault="00A03EDD" w:rsidP="008B0265">
            <w:pPr>
              <w:spacing w:before="20" w:after="20"/>
              <w:ind w:left="72"/>
              <w:jc w:val="both"/>
              <w:rPr>
                <w:rFonts w:ascii="Times New Roman" w:hAnsi="Times New Roman"/>
                <w:bCs/>
              </w:rPr>
            </w:pPr>
            <w:r w:rsidRPr="00D726C2">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D726C2" w:rsidRDefault="00A03EDD" w:rsidP="008B0265">
            <w:pPr>
              <w:spacing w:before="20" w:after="20" w:line="240" w:lineRule="auto"/>
              <w:ind w:left="72"/>
              <w:jc w:val="center"/>
              <w:rPr>
                <w:rFonts w:ascii="Times New Roman" w:hAnsi="Times New Roman"/>
              </w:rPr>
            </w:pPr>
            <w:r w:rsidRPr="00D726C2">
              <w:rPr>
                <w:rFonts w:ascii="Times New Roman" w:hAnsi="Times New Roman"/>
              </w:rPr>
              <w:t>не взимается</w:t>
            </w:r>
          </w:p>
          <w:p w:rsidR="00A03EDD" w:rsidRPr="00D726C2" w:rsidRDefault="00A03EDD" w:rsidP="008B0265">
            <w:pPr>
              <w:spacing w:before="20" w:after="20" w:line="240" w:lineRule="auto"/>
              <w:ind w:left="72"/>
              <w:jc w:val="center"/>
              <w:rPr>
                <w:rFonts w:ascii="Times New Roman" w:hAnsi="Times New Roman"/>
              </w:rPr>
            </w:pPr>
          </w:p>
          <w:p w:rsidR="00A03EDD" w:rsidRPr="00D726C2" w:rsidRDefault="00A03EDD" w:rsidP="008B0265">
            <w:pPr>
              <w:spacing w:before="20" w:after="20" w:line="240" w:lineRule="auto"/>
              <w:ind w:left="72"/>
              <w:jc w:val="center"/>
              <w:rPr>
                <w:rFonts w:ascii="Times New Roman" w:hAnsi="Times New Roman"/>
              </w:rPr>
            </w:pPr>
          </w:p>
          <w:p w:rsidR="00A03EDD" w:rsidRPr="00D726C2" w:rsidRDefault="00A03EDD" w:rsidP="008B0265">
            <w:pPr>
              <w:spacing w:before="20" w:after="20" w:line="240" w:lineRule="auto"/>
              <w:ind w:left="72"/>
              <w:jc w:val="center"/>
              <w:rPr>
                <w:rFonts w:ascii="Times New Roman" w:hAnsi="Times New Roman"/>
              </w:rPr>
            </w:pPr>
          </w:p>
          <w:p w:rsidR="00A03EDD" w:rsidRPr="00D726C2" w:rsidRDefault="00A03EDD" w:rsidP="008B0265">
            <w:pPr>
              <w:spacing w:before="20" w:after="20" w:line="240" w:lineRule="auto"/>
              <w:ind w:left="72"/>
              <w:jc w:val="center"/>
              <w:rPr>
                <w:rFonts w:ascii="Times New Roman" w:hAnsi="Times New Roman"/>
              </w:rPr>
            </w:pPr>
          </w:p>
          <w:p w:rsidR="00A03EDD" w:rsidRPr="00D726C2" w:rsidRDefault="00A03EDD" w:rsidP="008B0265">
            <w:pPr>
              <w:spacing w:before="20" w:after="20" w:line="240" w:lineRule="auto"/>
              <w:ind w:left="72"/>
              <w:jc w:val="center"/>
              <w:rPr>
                <w:rFonts w:ascii="Times New Roman" w:hAnsi="Times New Roman"/>
              </w:rPr>
            </w:pPr>
          </w:p>
          <w:p w:rsidR="00104AFB" w:rsidRPr="00D726C2" w:rsidRDefault="00104AFB" w:rsidP="008B0265">
            <w:pPr>
              <w:spacing w:before="20" w:after="20" w:line="240" w:lineRule="auto"/>
              <w:ind w:left="72"/>
              <w:jc w:val="center"/>
              <w:rPr>
                <w:rFonts w:ascii="Times New Roman" w:hAnsi="Times New Roman"/>
              </w:rPr>
            </w:pPr>
          </w:p>
          <w:p w:rsidR="00104AFB" w:rsidRPr="00D726C2" w:rsidRDefault="00104AFB" w:rsidP="008B0265">
            <w:pPr>
              <w:spacing w:before="20" w:after="20" w:line="240" w:lineRule="auto"/>
              <w:ind w:left="72"/>
              <w:jc w:val="center"/>
              <w:rPr>
                <w:rFonts w:ascii="Times New Roman" w:hAnsi="Times New Roman"/>
              </w:rPr>
            </w:pPr>
          </w:p>
          <w:p w:rsidR="00104AFB" w:rsidRPr="00D726C2" w:rsidRDefault="00104AFB" w:rsidP="008B0265">
            <w:pPr>
              <w:spacing w:before="20" w:after="20" w:line="240" w:lineRule="auto"/>
              <w:ind w:left="72"/>
              <w:jc w:val="center"/>
              <w:rPr>
                <w:rFonts w:ascii="Times New Roman" w:hAnsi="Times New Roman"/>
              </w:rPr>
            </w:pPr>
          </w:p>
          <w:p w:rsidR="00A03EDD" w:rsidRPr="00D726C2" w:rsidRDefault="00A03EDD" w:rsidP="008B0265">
            <w:pPr>
              <w:spacing w:before="20" w:after="20" w:line="240" w:lineRule="auto"/>
              <w:ind w:left="72"/>
              <w:jc w:val="center"/>
              <w:rPr>
                <w:rFonts w:ascii="Times New Roman" w:hAnsi="Times New Roman"/>
              </w:rPr>
            </w:pPr>
          </w:p>
          <w:p w:rsidR="00A03EDD" w:rsidRPr="00D726C2" w:rsidRDefault="00A03EDD" w:rsidP="008B0265">
            <w:pPr>
              <w:spacing w:before="20" w:after="20" w:line="240" w:lineRule="auto"/>
              <w:ind w:left="72"/>
              <w:jc w:val="center"/>
              <w:rPr>
                <w:rFonts w:ascii="Times New Roman" w:hAnsi="Times New Roman"/>
              </w:rPr>
            </w:pPr>
            <w:r w:rsidRPr="00D726C2">
              <w:rPr>
                <w:rFonts w:ascii="Times New Roman" w:hAnsi="Times New Roman"/>
              </w:rPr>
              <w:t>не взимается</w:t>
            </w:r>
          </w:p>
        </w:tc>
        <w:tc>
          <w:tcPr>
            <w:tcW w:w="2977" w:type="dxa"/>
            <w:tcBorders>
              <w:top w:val="nil"/>
              <w:left w:val="single" w:sz="4" w:space="0" w:color="auto"/>
              <w:bottom w:val="dashSmallGap" w:sz="4" w:space="0" w:color="0070C0"/>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10229"/>
        </w:trPr>
        <w:tc>
          <w:tcPr>
            <w:tcW w:w="851" w:type="dxa"/>
            <w:tcBorders>
              <w:top w:val="dashSmallGap" w:sz="4" w:space="0" w:color="0070C0"/>
              <w:left w:val="single" w:sz="4" w:space="0" w:color="auto"/>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right w:val="single" w:sz="4" w:space="0" w:color="auto"/>
            </w:tcBorders>
          </w:tcPr>
          <w:p w:rsidR="00A03EDD" w:rsidRPr="00D726C2" w:rsidRDefault="00A03EDD" w:rsidP="008B0265">
            <w:pPr>
              <w:ind w:left="72"/>
              <w:jc w:val="both"/>
              <w:rPr>
                <w:rFonts w:ascii="Times New Roman" w:hAnsi="Times New Roman"/>
                <w:bCs/>
              </w:rPr>
            </w:pPr>
            <w:r w:rsidRPr="00D726C2">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D726C2">
              <w:rPr>
                <w:rFonts w:ascii="Times New Roman" w:hAnsi="Times New Roman"/>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782D" w:rsidRDefault="00A03EDD" w:rsidP="008B0265">
            <w:pPr>
              <w:spacing w:before="20" w:after="20"/>
              <w:ind w:left="72"/>
              <w:jc w:val="both"/>
              <w:rPr>
                <w:rFonts w:ascii="Times New Roman" w:hAnsi="Times New Roman"/>
              </w:rPr>
            </w:pPr>
            <w:r w:rsidRPr="0028782D">
              <w:rPr>
                <w:rFonts w:ascii="Times New Roman" w:hAnsi="Times New Roman"/>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взимается</w:t>
            </w:r>
          </w:p>
          <w:p w:rsidR="00A03EDD" w:rsidRPr="00D726C2"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782D" w:rsidRDefault="00A03EDD" w:rsidP="008B0265">
            <w:pPr>
              <w:spacing w:before="20" w:after="20"/>
              <w:ind w:left="72"/>
              <w:jc w:val="both"/>
              <w:rPr>
                <w:rFonts w:ascii="Times New Roman" w:hAnsi="Times New Roman"/>
              </w:rPr>
            </w:pPr>
            <w:r w:rsidRPr="0028782D">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28782D">
              <w:rPr>
                <w:rFonts w:ascii="Times New Roman" w:hAnsi="Times New Roman"/>
              </w:rPr>
              <w:t xml:space="preserve">оказания содействия добровольному переселению соотечественников, проживающих за рубежом, и их </w:t>
            </w:r>
            <w:r w:rsidR="001950F2" w:rsidRPr="0028782D">
              <w:rPr>
                <w:rFonts w:ascii="Times New Roman" w:hAnsi="Times New Roman"/>
              </w:rPr>
              <w:lastRenderedPageBreak/>
              <w:t>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sz w:val="24"/>
                <w:szCs w:val="24"/>
              </w:rPr>
            </w:pPr>
            <w:r w:rsidRPr="00D726C2">
              <w:rPr>
                <w:rFonts w:ascii="Times New Roman" w:hAnsi="Times New Roman"/>
                <w:sz w:val="24"/>
                <w:szCs w:val="24"/>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both"/>
              <w:rPr>
                <w:rFonts w:ascii="Times New Roman" w:hAnsi="Times New Roman"/>
              </w:rPr>
            </w:pPr>
            <w:r w:rsidRPr="00D726C2">
              <w:rPr>
                <w:rFonts w:ascii="Times New Roman" w:hAnsi="Times New Roman"/>
                <w:bCs/>
                <w:sz w:val="24"/>
                <w:szCs w:val="24"/>
              </w:rPr>
              <w:t xml:space="preserve">- </w:t>
            </w:r>
            <w:r w:rsidRPr="00D726C2">
              <w:rPr>
                <w:rFonts w:ascii="Times New Roman" w:hAnsi="Times New Roman"/>
                <w:bCs/>
              </w:rPr>
              <w:t xml:space="preserve"> при кредитовании в рамках </w:t>
            </w:r>
            <w:r w:rsidRPr="00D726C2">
              <w:rPr>
                <w:rFonts w:ascii="Times New Roman" w:hAnsi="Times New Roman"/>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D726C2" w:rsidRDefault="00A03EDD" w:rsidP="008B0265">
            <w:pPr>
              <w:spacing w:before="20" w:after="20"/>
              <w:ind w:left="72"/>
              <w:jc w:val="both"/>
              <w:rPr>
                <w:rFonts w:ascii="Times New Roman" w:hAnsi="Times New Roman"/>
              </w:rPr>
            </w:pPr>
          </w:p>
          <w:p w:rsidR="00A03EDD" w:rsidRPr="00D726C2" w:rsidRDefault="00A03EDD" w:rsidP="008B0265">
            <w:pPr>
              <w:spacing w:before="20" w:after="20"/>
              <w:ind w:left="72"/>
              <w:jc w:val="both"/>
              <w:rPr>
                <w:rFonts w:ascii="Times New Roman" w:hAnsi="Times New Roman"/>
                <w:bCs/>
              </w:rPr>
            </w:pPr>
            <w:r w:rsidRPr="00D726C2">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w:t>
            </w:r>
            <w:r w:rsidRPr="00D726C2">
              <w:rPr>
                <w:rFonts w:ascii="Times New Roman" w:hAnsi="Times New Roman"/>
                <w:bCs/>
              </w:rPr>
              <w:lastRenderedPageBreak/>
              <w:t>льготной ставке (утв. постановлением Правительства Российской Федерации от 26.04.2019 № 512)</w:t>
            </w:r>
          </w:p>
          <w:p w:rsidR="00A03EDD" w:rsidRPr="00D726C2" w:rsidRDefault="00A03EDD" w:rsidP="008B0265">
            <w:pPr>
              <w:spacing w:before="20" w:after="20"/>
              <w:ind w:left="72"/>
              <w:jc w:val="both"/>
              <w:rPr>
                <w:rFonts w:ascii="Times New Roman" w:hAnsi="Times New Roman"/>
                <w:bCs/>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sz w:val="24"/>
                <w:szCs w:val="24"/>
              </w:rPr>
            </w:pPr>
            <w:r w:rsidRPr="00D726C2">
              <w:rPr>
                <w:rFonts w:ascii="Times New Roman" w:hAnsi="Times New Roman"/>
                <w:sz w:val="24"/>
                <w:szCs w:val="24"/>
              </w:rPr>
              <w:lastRenderedPageBreak/>
              <w:t>Не взимается</w:t>
            </w: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jc w:val="center"/>
              <w:rPr>
                <w:rFonts w:ascii="Times New Roman" w:hAnsi="Times New Roman"/>
                <w:sz w:val="24"/>
                <w:szCs w:val="24"/>
              </w:rPr>
            </w:pPr>
          </w:p>
          <w:p w:rsidR="00A03EDD" w:rsidRPr="00D726C2" w:rsidRDefault="00A03EDD" w:rsidP="008B0265">
            <w:pPr>
              <w:spacing w:before="20" w:after="20"/>
              <w:jc w:val="center"/>
              <w:rPr>
                <w:rFonts w:ascii="Times New Roman" w:hAnsi="Times New Roman"/>
                <w:sz w:val="24"/>
                <w:szCs w:val="24"/>
              </w:rPr>
            </w:pPr>
          </w:p>
          <w:p w:rsidR="00A03EDD" w:rsidRPr="00D726C2" w:rsidRDefault="00A03EDD" w:rsidP="008B0265">
            <w:pPr>
              <w:spacing w:before="20" w:after="20"/>
              <w:jc w:val="center"/>
              <w:rPr>
                <w:rFonts w:ascii="Times New Roman" w:hAnsi="Times New Roman"/>
                <w:sz w:val="24"/>
                <w:szCs w:val="24"/>
              </w:rPr>
            </w:pPr>
          </w:p>
          <w:p w:rsidR="00A03EDD" w:rsidRPr="00D726C2" w:rsidRDefault="00A03EDD" w:rsidP="008B0265">
            <w:pPr>
              <w:spacing w:before="20" w:after="20"/>
              <w:jc w:val="center"/>
              <w:rPr>
                <w:rFonts w:ascii="Times New Roman" w:hAnsi="Times New Roman"/>
                <w:sz w:val="24"/>
                <w:szCs w:val="24"/>
              </w:rPr>
            </w:pPr>
          </w:p>
          <w:p w:rsidR="00A03EDD" w:rsidRPr="00D726C2" w:rsidRDefault="00A03EDD" w:rsidP="008B0265">
            <w:pPr>
              <w:spacing w:before="20" w:after="20"/>
              <w:jc w:val="center"/>
              <w:rPr>
                <w:rFonts w:ascii="Times New Roman" w:hAnsi="Times New Roman"/>
                <w:sz w:val="24"/>
                <w:szCs w:val="24"/>
              </w:rPr>
            </w:pPr>
            <w:r w:rsidRPr="00D726C2">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both"/>
              <w:rPr>
                <w:rFonts w:ascii="Times New Roman" w:hAnsi="Times New Roman"/>
                <w:bCs/>
                <w:sz w:val="24"/>
                <w:szCs w:val="24"/>
              </w:rPr>
            </w:pPr>
            <w:r w:rsidRPr="00D726C2">
              <w:rPr>
                <w:rFonts w:ascii="Times New Roman" w:hAnsi="Times New Roman"/>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sz w:val="24"/>
                <w:szCs w:val="24"/>
              </w:rPr>
            </w:pPr>
            <w:r w:rsidRPr="00D726C2">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both"/>
              <w:rPr>
                <w:rFonts w:ascii="Times New Roman" w:hAnsi="Times New Roman"/>
                <w:bCs/>
              </w:rPr>
            </w:pPr>
            <w:r w:rsidRPr="00D726C2">
              <w:rPr>
                <w:rFonts w:ascii="Times New Roman" w:hAnsi="Times New Roman"/>
                <w:bCs/>
              </w:rPr>
              <w:t xml:space="preserve">- при кредитовании в рамках </w:t>
            </w:r>
            <w:r w:rsidRPr="00D726C2">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D726C2">
              <w:rPr>
                <w:rFonts w:ascii="Times New Roman" w:hAnsi="Times New Roman"/>
                <w:bCs/>
              </w:rPr>
              <w:t xml:space="preserve"> (утв. постановлением Правительства </w:t>
            </w:r>
            <w:r w:rsidRPr="00D726C2">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both"/>
              <w:rPr>
                <w:rFonts w:ascii="Times New Roman" w:hAnsi="Times New Roman"/>
              </w:rPr>
            </w:pPr>
            <w:r w:rsidRPr="00D726C2">
              <w:rPr>
                <w:rFonts w:ascii="Times New Roman" w:hAnsi="Times New Roman"/>
                <w:bCs/>
              </w:rPr>
              <w:t xml:space="preserve">- при кредитовании в рамках </w:t>
            </w:r>
            <w:r w:rsidRPr="00D726C2">
              <w:rPr>
                <w:rFonts w:ascii="Times New Roman" w:hAnsi="Times New Roman"/>
              </w:rPr>
              <w:t xml:space="preserve">Правил </w:t>
            </w:r>
            <w:r w:rsidRPr="00D726C2">
              <w:rPr>
                <w:rFonts w:ascii="Times New Roman" w:hAnsi="Times New Roman"/>
                <w:bCs/>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w:t>
            </w:r>
            <w:r w:rsidRPr="00D726C2">
              <w:rPr>
                <w:rFonts w:ascii="Times New Roman" w:hAnsi="Times New Roman"/>
                <w:bCs/>
              </w:rPr>
              <w:lastRenderedPageBreak/>
              <w:t>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center"/>
              <w:rPr>
                <w:rFonts w:ascii="Times New Roman" w:hAnsi="Times New Roman"/>
              </w:rPr>
            </w:pPr>
            <w:r w:rsidRPr="00D726C2">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r w:rsidRPr="00D726C2">
              <w:rPr>
                <w:rFonts w:ascii="Times New Roman" w:hAnsi="Times New Roman"/>
                <w:bCs/>
              </w:rPr>
              <w:t xml:space="preserve"> </w:t>
            </w: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both"/>
              <w:rPr>
                <w:rFonts w:ascii="Times New Roman" w:hAnsi="Times New Roman"/>
                <w:bCs/>
              </w:rPr>
            </w:pPr>
            <w:r w:rsidRPr="00D726C2">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4"/>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r w:rsidRPr="00D726C2">
              <w:rPr>
                <w:rFonts w:ascii="Times New Roman" w:hAnsi="Times New Roman"/>
                <w:bCs/>
              </w:rPr>
              <w:t xml:space="preserve"> </w:t>
            </w: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both"/>
              <w:rPr>
                <w:rFonts w:ascii="Times New Roman" w:hAnsi="Times New Roman"/>
                <w:bCs/>
              </w:rPr>
            </w:pPr>
            <w:r w:rsidRPr="00D726C2">
              <w:rPr>
                <w:rFonts w:ascii="Times New Roman" w:hAnsi="Times New Roman"/>
                <w:bCs/>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4"/>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both"/>
              <w:rPr>
                <w:rFonts w:ascii="Times New Roman" w:hAnsi="Times New Roman"/>
                <w:bCs/>
              </w:rPr>
            </w:pPr>
            <w:r w:rsidRPr="00D726C2">
              <w:rPr>
                <w:rFonts w:ascii="Times New Roman" w:hAnsi="Times New Roman"/>
                <w:bCs/>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center"/>
              <w:rPr>
                <w:rFonts w:ascii="Times New Roman" w:hAnsi="Times New Roman"/>
                <w:bCs/>
              </w:rPr>
            </w:pPr>
            <w:r w:rsidRPr="00D726C2">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rPr>
                <w:rFonts w:ascii="Times New Roman" w:hAnsi="Times New Roman"/>
                <w:bCs/>
              </w:rPr>
            </w:pPr>
            <w:r w:rsidRPr="00D726C2">
              <w:rPr>
                <w:rFonts w:ascii="Times New Roman" w:hAnsi="Times New Roman"/>
                <w:bCs/>
              </w:rPr>
              <w:t xml:space="preserve"> </w:t>
            </w: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D726C2"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D726C2" w:rsidRDefault="000908D0" w:rsidP="000908D0">
            <w:pPr>
              <w:ind w:left="72"/>
              <w:jc w:val="both"/>
              <w:rPr>
                <w:rFonts w:ascii="Times New Roman" w:hAnsi="Times New Roman"/>
                <w:bCs/>
              </w:rPr>
            </w:pPr>
            <w:r w:rsidRPr="00D726C2">
              <w:rPr>
                <w:rFonts w:eastAsia="Times New Roman"/>
              </w:rPr>
              <w:t xml:space="preserve">- </w:t>
            </w:r>
            <w:r w:rsidRPr="00D726C2">
              <w:rPr>
                <w:rFonts w:ascii="Times New Roman" w:hAnsi="Times New Roman"/>
                <w:bCs/>
              </w:rPr>
              <w:t>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D726C2" w:rsidRDefault="000908D0" w:rsidP="008B0265">
            <w:pPr>
              <w:spacing w:after="120"/>
              <w:ind w:left="74"/>
              <w:jc w:val="center"/>
              <w:rPr>
                <w:rFonts w:ascii="Times New Roman" w:hAnsi="Times New Roman"/>
                <w:bCs/>
              </w:rPr>
            </w:pPr>
            <w:r w:rsidRPr="00D726C2">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D726C2" w:rsidRDefault="000908D0" w:rsidP="008B0265">
            <w:pPr>
              <w:spacing w:after="120"/>
              <w:ind w:left="74"/>
              <w:rPr>
                <w:rFonts w:ascii="Times New Roman" w:hAnsi="Times New Roman"/>
                <w:bCs/>
              </w:rPr>
            </w:pPr>
          </w:p>
        </w:tc>
      </w:tr>
      <w:tr w:rsidR="00D726C2" w:rsidRPr="00D726C2" w:rsidTr="008B0265">
        <w:tc>
          <w:tcPr>
            <w:tcW w:w="851" w:type="dxa"/>
            <w:tcBorders>
              <w:top w:val="single" w:sz="4" w:space="0" w:color="auto"/>
              <w:left w:val="single" w:sz="4" w:space="0" w:color="auto"/>
              <w:bottom w:val="nil"/>
              <w:right w:val="single" w:sz="4" w:space="0" w:color="auto"/>
            </w:tcBorders>
          </w:tcPr>
          <w:p w:rsidR="00A03EDD" w:rsidRPr="00D726C2" w:rsidRDefault="00A03EDD" w:rsidP="008B0265">
            <w:pPr>
              <w:tabs>
                <w:tab w:val="left" w:pos="0"/>
              </w:tabs>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12.2.</w:t>
            </w:r>
          </w:p>
        </w:tc>
        <w:tc>
          <w:tcPr>
            <w:tcW w:w="3402" w:type="dxa"/>
            <w:tcBorders>
              <w:top w:val="single" w:sz="4" w:space="0" w:color="auto"/>
              <w:left w:val="single" w:sz="4" w:space="0" w:color="auto"/>
              <w:bottom w:val="nil"/>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D726C2" w:rsidRDefault="00A03EDD" w:rsidP="008B0265">
            <w:pPr>
              <w:widowControl w:val="0"/>
              <w:tabs>
                <w:tab w:val="left" w:pos="2844"/>
              </w:tabs>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w:t>
            </w:r>
            <w:r w:rsidRPr="00D726C2">
              <w:rPr>
                <w:rFonts w:ascii="Times New Roman" w:eastAsia="Times New Roman" w:hAnsi="Times New Roman"/>
                <w:lang w:eastAsia="ru-RU"/>
              </w:rPr>
              <w:lastRenderedPageBreak/>
              <w:t>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A03EDD" w:rsidRPr="00D726C2" w:rsidRDefault="00A03EDD" w:rsidP="008B0265">
            <w:pPr>
              <w:spacing w:before="40" w:after="40" w:line="240" w:lineRule="auto"/>
              <w:jc w:val="both"/>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4D3E01" w:rsidRDefault="00A03EDD" w:rsidP="008B0265">
            <w:pPr>
              <w:spacing w:before="40" w:after="40" w:line="240" w:lineRule="auto"/>
              <w:jc w:val="both"/>
              <w:rPr>
                <w:rFonts w:ascii="Times New Roman" w:hAnsi="Times New Roman"/>
                <w:bCs/>
              </w:rPr>
            </w:pPr>
            <w:r w:rsidRPr="004D3E01">
              <w:rPr>
                <w:rFonts w:ascii="Times New Roman" w:hAnsi="Times New Roman"/>
                <w:bCs/>
              </w:rPr>
              <w:t xml:space="preserve">- при кредитовании в рамках кредитного продукта «Агростарт» в соответствии с Положением о кредитовании </w:t>
            </w:r>
            <w:r w:rsidRPr="004D3E01">
              <w:rPr>
                <w:rFonts w:ascii="Times New Roman" w:hAnsi="Times New Roman"/>
                <w:bCs/>
              </w:rPr>
              <w:lastRenderedPageBreak/>
              <w:t>АО «Россельхозбанк» начинающих фермеров № 423-П</w:t>
            </w:r>
          </w:p>
          <w:p w:rsidR="00A03EDD" w:rsidRPr="004D3E01" w:rsidRDefault="00A03EDD" w:rsidP="008B0265">
            <w:pPr>
              <w:spacing w:before="40" w:after="40" w:line="240" w:lineRule="auto"/>
              <w:jc w:val="both"/>
              <w:rPr>
                <w:rFonts w:ascii="Times New Roman" w:hAnsi="Times New Roman"/>
                <w:bCs/>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lang w:eastAsia="ru-RU"/>
              </w:rPr>
            </w:pPr>
          </w:p>
          <w:p w:rsidR="00A03EDD" w:rsidRPr="00D726C2" w:rsidRDefault="00A03EDD" w:rsidP="008B0265">
            <w:pPr>
              <w:spacing w:before="40" w:after="40" w:line="240" w:lineRule="auto"/>
              <w:jc w:val="center"/>
              <w:rPr>
                <w:rFonts w:ascii="Times New Roman" w:eastAsia="Times New Roman" w:hAnsi="Times New Roman"/>
                <w:bCs/>
                <w:lang w:val="en-US" w:eastAsia="ru-RU"/>
              </w:rPr>
            </w:pPr>
            <w:r w:rsidRPr="00D726C2">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4D3E01" w:rsidRDefault="00A03EDD" w:rsidP="008B0265">
            <w:pPr>
              <w:spacing w:before="40" w:after="40" w:line="240" w:lineRule="auto"/>
              <w:jc w:val="both"/>
              <w:rPr>
                <w:rFonts w:ascii="Times New Roman" w:hAnsi="Times New Roman"/>
                <w:bCs/>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val="en-US" w:eastAsia="ru-RU"/>
              </w:rPr>
            </w:pPr>
          </w:p>
        </w:tc>
        <w:tc>
          <w:tcPr>
            <w:tcW w:w="297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4D3E01" w:rsidRDefault="00A03EDD" w:rsidP="00104AFB">
            <w:pPr>
              <w:ind w:left="72"/>
              <w:jc w:val="both"/>
              <w:rPr>
                <w:rFonts w:ascii="Times New Roman" w:hAnsi="Times New Roman"/>
                <w:bCs/>
              </w:rPr>
            </w:pPr>
            <w:r w:rsidRPr="004D3E01">
              <w:rPr>
                <w:rFonts w:ascii="Times New Roman" w:hAnsi="Times New Roman"/>
                <w:bCs/>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4D3E01">
              <w:rPr>
                <w:rFonts w:ascii="Times New Roman" w:hAnsi="Times New Roman"/>
                <w:bCs/>
              </w:rPr>
              <w:br/>
            </w:r>
            <w:r w:rsidR="00104AFB" w:rsidRPr="004D3E01">
              <w:rPr>
                <w:rFonts w:ascii="Times New Roman" w:hAnsi="Times New Roman"/>
                <w:bCs/>
              </w:rPr>
              <w:t xml:space="preserve">№ 411-П, Порядка предоставления </w:t>
            </w:r>
            <w:r w:rsidRPr="004D3E01">
              <w:rPr>
                <w:rFonts w:ascii="Times New Roman" w:hAnsi="Times New Roman"/>
                <w:bCs/>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lang w:eastAsia="ru-RU"/>
              </w:rPr>
            </w:pPr>
          </w:p>
          <w:p w:rsidR="00A03EDD" w:rsidRPr="00D726C2" w:rsidRDefault="00A03EDD" w:rsidP="008B0265">
            <w:pPr>
              <w:spacing w:before="40" w:after="40" w:line="240" w:lineRule="auto"/>
              <w:jc w:val="center"/>
              <w:rPr>
                <w:rFonts w:ascii="Times New Roman" w:eastAsia="Times New Roman" w:hAnsi="Times New Roman"/>
                <w:bCs/>
                <w:lang w:val="en-US" w:eastAsia="ru-RU"/>
              </w:rPr>
            </w:pPr>
            <w:r w:rsidRPr="00D726C2">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4D3E01" w:rsidRDefault="00A03EDD" w:rsidP="008B0265">
            <w:pPr>
              <w:spacing w:before="40" w:after="40" w:line="240" w:lineRule="auto"/>
              <w:jc w:val="both"/>
              <w:rPr>
                <w:rFonts w:ascii="Times New Roman" w:hAnsi="Times New Roman"/>
                <w:bCs/>
              </w:rPr>
            </w:pPr>
            <w:r w:rsidRPr="004D3E01">
              <w:rPr>
                <w:rFonts w:ascii="Times New Roman" w:hAnsi="Times New Roman"/>
                <w:bCs/>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104AFB" w:rsidRPr="00D726C2" w:rsidRDefault="00104AFB" w:rsidP="008B0265">
            <w:pPr>
              <w:widowControl w:val="0"/>
              <w:tabs>
                <w:tab w:val="left" w:pos="2844"/>
              </w:tabs>
              <w:spacing w:before="40" w:after="40" w:line="240" w:lineRule="auto"/>
              <w:jc w:val="center"/>
              <w:rPr>
                <w:rFonts w:ascii="Times New Roman" w:eastAsia="Times New Roman" w:hAnsi="Times New Roman"/>
                <w:bCs/>
                <w:lang w:eastAsia="ru-RU"/>
              </w:rPr>
            </w:pPr>
          </w:p>
          <w:p w:rsidR="00A03EDD" w:rsidRPr="00D726C2"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p w:rsidR="00A03EDD" w:rsidRPr="00D726C2" w:rsidRDefault="00A03EDD" w:rsidP="008B0265">
            <w:pPr>
              <w:spacing w:before="40" w:after="40" w:line="240" w:lineRule="auto"/>
              <w:jc w:val="center"/>
              <w:rPr>
                <w:rFonts w:ascii="Times New Roman" w:eastAsia="Times New Roman" w:hAnsi="Times New Roman"/>
                <w:lang w:eastAsia="ru-RU"/>
              </w:rPr>
            </w:pPr>
          </w:p>
          <w:p w:rsidR="00A03EDD" w:rsidRPr="00D726C2" w:rsidRDefault="00A03EDD" w:rsidP="008B0265">
            <w:pPr>
              <w:spacing w:before="40" w:after="40" w:line="240" w:lineRule="auto"/>
              <w:jc w:val="center"/>
              <w:rPr>
                <w:rFonts w:ascii="Times New Roman" w:eastAsia="Times New Roman" w:hAnsi="Times New Roman"/>
                <w:lang w:eastAsia="ru-RU"/>
              </w:rPr>
            </w:pPr>
          </w:p>
        </w:tc>
        <w:tc>
          <w:tcPr>
            <w:tcW w:w="297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single" w:sz="4" w:space="0" w:color="auto"/>
              <w:right w:val="single" w:sz="4" w:space="0" w:color="auto"/>
            </w:tcBorders>
          </w:tcPr>
          <w:p w:rsidR="00A03EDD" w:rsidRPr="00D726C2"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D726C2" w:rsidRDefault="00A03EDD" w:rsidP="008B0265">
            <w:pPr>
              <w:spacing w:before="40" w:after="40" w:line="240" w:lineRule="auto"/>
              <w:jc w:val="both"/>
              <w:rPr>
                <w:rFonts w:ascii="Times New Roman" w:hAnsi="Times New Roman"/>
                <w:bCs/>
              </w:rPr>
            </w:pPr>
            <w:r w:rsidRPr="004D3E01">
              <w:rPr>
                <w:rFonts w:ascii="Times New Roman" w:hAnsi="Times New Roman"/>
                <w:bCs/>
              </w:rPr>
              <w:t xml:space="preserve">- при кредитовании в рамках </w:t>
            </w:r>
            <w:r w:rsidRPr="00D726C2">
              <w:rPr>
                <w:rFonts w:ascii="Times New Roman" w:hAnsi="Times New Roman"/>
                <w:bCs/>
              </w:rPr>
              <w:t>Положения о предоставлении кредитов «Оборотный – стандарт» № 495-П</w:t>
            </w:r>
          </w:p>
          <w:p w:rsidR="00A03EDD" w:rsidRPr="004D3E01" w:rsidRDefault="00A03EDD" w:rsidP="008B0265">
            <w:pPr>
              <w:spacing w:before="40" w:after="40" w:line="240" w:lineRule="auto"/>
              <w:jc w:val="both"/>
              <w:rPr>
                <w:rFonts w:ascii="Times New Roman" w:hAnsi="Times New Roman"/>
                <w:bCs/>
              </w:rPr>
            </w:pPr>
            <w:r w:rsidRPr="00D726C2">
              <w:rPr>
                <w:rFonts w:ascii="Times New Roman" w:hAnsi="Times New Roman"/>
                <w:bCs/>
              </w:rPr>
              <w:t xml:space="preserve">- при кредитовании в </w:t>
            </w:r>
            <w:r w:rsidRPr="004D3E01">
              <w:rPr>
                <w:rFonts w:ascii="Times New Roman" w:hAnsi="Times New Roman"/>
                <w:bCs/>
              </w:rPr>
              <w:t xml:space="preserve">соответствии с Положением о предоставлении кредитов в </w:t>
            </w:r>
            <w:r w:rsidRPr="00D726C2">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4D3E01">
              <w:rPr>
                <w:rFonts w:ascii="Times New Roman" w:hAnsi="Times New Roman"/>
                <w:bCs/>
              </w:rPr>
              <w:t>№ 540-П</w:t>
            </w:r>
            <w:r w:rsidR="00104AFB" w:rsidRPr="004D3E01">
              <w:rPr>
                <w:rFonts w:ascii="Times New Roman" w:hAnsi="Times New Roman"/>
                <w:bCs/>
              </w:rPr>
              <w:t xml:space="preserve"> на период </w:t>
            </w:r>
            <w:r w:rsidR="00104AFB" w:rsidRPr="00D726C2">
              <w:rPr>
                <w:rFonts w:ascii="Times New Roman" w:hAnsi="Times New Roman"/>
                <w:bCs/>
              </w:rPr>
              <w:t>действия льготных условий</w:t>
            </w:r>
          </w:p>
          <w:p w:rsidR="00A03EDD" w:rsidRPr="004D3E01" w:rsidRDefault="00A03EDD" w:rsidP="008B0265">
            <w:pPr>
              <w:spacing w:before="40" w:after="40" w:line="240" w:lineRule="auto"/>
              <w:rPr>
                <w:rFonts w:ascii="Times New Roman" w:hAnsi="Times New Roman"/>
                <w:bCs/>
              </w:rPr>
            </w:pPr>
          </w:p>
          <w:p w:rsidR="00A03EDD" w:rsidRPr="004D3E01" w:rsidRDefault="00A03EDD" w:rsidP="008B0265">
            <w:pPr>
              <w:spacing w:before="40" w:after="40" w:line="240" w:lineRule="auto"/>
              <w:jc w:val="both"/>
              <w:rPr>
                <w:rFonts w:ascii="Times New Roman" w:hAnsi="Times New Roman"/>
                <w:bCs/>
              </w:rPr>
            </w:pPr>
            <w:r w:rsidRPr="004D3E01">
              <w:rPr>
                <w:rFonts w:ascii="Times New Roman" w:hAnsi="Times New Roman"/>
                <w:bCs/>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4D3E01" w:rsidRDefault="00A03EDD" w:rsidP="008B0265">
            <w:pPr>
              <w:spacing w:before="40" w:after="40" w:line="240" w:lineRule="auto"/>
              <w:jc w:val="both"/>
              <w:rPr>
                <w:rFonts w:ascii="Times New Roman" w:hAnsi="Times New Roman"/>
                <w:bCs/>
              </w:rPr>
            </w:pPr>
            <w:r w:rsidRPr="00D726C2">
              <w:rPr>
                <w:rFonts w:ascii="Times New Roman" w:hAnsi="Times New Roman"/>
                <w:bCs/>
              </w:rPr>
              <w:t xml:space="preserve">- при кредитовании в рамках Правил предоставления из </w:t>
            </w:r>
            <w:r w:rsidRPr="00D726C2">
              <w:rPr>
                <w:rFonts w:ascii="Times New Roman" w:hAnsi="Times New Roman"/>
                <w:bCs/>
              </w:rPr>
              <w:lastRenderedPageBreak/>
              <w:t xml:space="preserve">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D3E01">
              <w:rPr>
                <w:rFonts w:ascii="Times New Roman" w:hAnsi="Times New Roman"/>
                <w:bCs/>
              </w:rPr>
              <w:t>(утв. постановлением Правительства Российской Федерации от 29.12.2016 № 1528)</w:t>
            </w:r>
          </w:p>
        </w:tc>
        <w:tc>
          <w:tcPr>
            <w:tcW w:w="2835" w:type="dxa"/>
            <w:tcBorders>
              <w:top w:val="nil"/>
              <w:left w:val="single" w:sz="4" w:space="0" w:color="auto"/>
              <w:bottom w:val="single" w:sz="4" w:space="0" w:color="auto"/>
              <w:right w:val="single" w:sz="4" w:space="0" w:color="auto"/>
            </w:tcBorders>
          </w:tcPr>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r w:rsidRPr="004D3E01">
              <w:rPr>
                <w:rFonts w:ascii="Times New Roman" w:hAnsi="Times New Roman"/>
                <w:bCs/>
              </w:rPr>
              <w:t>Не взимается</w:t>
            </w: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r w:rsidRPr="004D3E01">
              <w:rPr>
                <w:rFonts w:ascii="Times New Roman" w:hAnsi="Times New Roman"/>
                <w:bCs/>
              </w:rPr>
              <w:t>Не взимается</w:t>
            </w: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r w:rsidRPr="004D3E01">
              <w:rPr>
                <w:rFonts w:ascii="Times New Roman" w:hAnsi="Times New Roman"/>
                <w:bCs/>
              </w:rPr>
              <w:t>В соответствии с условиями аукционной документации</w:t>
            </w: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r w:rsidRPr="004D3E01">
              <w:rPr>
                <w:rFonts w:ascii="Times New Roman" w:hAnsi="Times New Roman"/>
                <w:bCs/>
              </w:rPr>
              <w:t>Не взимается</w:t>
            </w: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r w:rsidRPr="004D3E01">
              <w:rPr>
                <w:rFonts w:ascii="Times New Roman" w:hAnsi="Times New Roman"/>
                <w:bCs/>
              </w:rPr>
              <w:t>Не взимается</w:t>
            </w: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r w:rsidRPr="004D3E01">
              <w:rPr>
                <w:rFonts w:ascii="Times New Roman" w:hAnsi="Times New Roman"/>
                <w:bCs/>
              </w:rPr>
              <w:t>Не взимается</w:t>
            </w:r>
          </w:p>
        </w:tc>
        <w:tc>
          <w:tcPr>
            <w:tcW w:w="297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both"/>
              <w:rPr>
                <w:rFonts w:ascii="Times New Roman" w:hAnsi="Times New Roman"/>
                <w:bCs/>
              </w:rPr>
            </w:pPr>
            <w:r w:rsidRPr="00D726C2">
              <w:rPr>
                <w:rFonts w:ascii="Times New Roman" w:hAnsi="Times New Roman"/>
                <w:bCs/>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взимается</w:t>
            </w:r>
          </w:p>
          <w:p w:rsidR="00A03EDD" w:rsidRPr="00D726C2"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ind w:firstLine="459"/>
              <w:jc w:val="both"/>
              <w:rPr>
                <w:rFonts w:ascii="Times New Roman" w:eastAsia="Times New Roman" w:hAnsi="Times New Roman"/>
                <w:bCs/>
                <w:lang w:eastAsia="ru-RU"/>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both"/>
              <w:rPr>
                <w:rFonts w:ascii="Times New Roman" w:hAnsi="Times New Roman"/>
                <w:bCs/>
              </w:rPr>
            </w:pPr>
            <w:r w:rsidRPr="00D726C2">
              <w:rPr>
                <w:rFonts w:ascii="Times New Roman" w:hAnsi="Times New Roman"/>
                <w:bCs/>
              </w:rPr>
              <w:t xml:space="preserve">- при кредитовании в рамках Положения о предоставлении АО «Россельхозбанк» кредитов в рамках </w:t>
            </w:r>
            <w:r w:rsidR="001950F2" w:rsidRPr="00D726C2">
              <w:rPr>
                <w:rFonts w:ascii="Times New Roman" w:hAnsi="Times New Roman"/>
                <w:bCs/>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1777B4" w:rsidRPr="00D726C2" w:rsidRDefault="001777B4" w:rsidP="001777B4">
            <w:pPr>
              <w:spacing w:before="20" w:after="20"/>
              <w:ind w:left="72"/>
              <w:jc w:val="center"/>
              <w:rPr>
                <w:rFonts w:ascii="Times New Roman" w:hAnsi="Times New Roman"/>
              </w:rPr>
            </w:pPr>
            <w:r w:rsidRPr="00D726C2">
              <w:rPr>
                <w:rFonts w:ascii="Times New Roman" w:hAnsi="Times New Roman"/>
              </w:rPr>
              <w:t>Не взимается</w:t>
            </w:r>
          </w:p>
          <w:p w:rsidR="00A03EDD" w:rsidRPr="00D726C2"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ind w:firstLine="459"/>
              <w:jc w:val="both"/>
              <w:rPr>
                <w:rFonts w:ascii="Times New Roman" w:eastAsia="Times New Roman" w:hAnsi="Times New Roman"/>
                <w:bCs/>
                <w:lang w:eastAsia="ru-RU"/>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both"/>
              <w:rPr>
                <w:rFonts w:ascii="Times New Roman" w:hAnsi="Times New Roman"/>
                <w:bCs/>
              </w:rPr>
            </w:pPr>
            <w:r w:rsidRPr="00D726C2">
              <w:rPr>
                <w:rFonts w:ascii="Times New Roman" w:hAnsi="Times New Roman"/>
                <w:bCs/>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w:t>
            </w:r>
            <w:r w:rsidRPr="00D726C2">
              <w:rPr>
                <w:rFonts w:ascii="Times New Roman" w:hAnsi="Times New Roman"/>
                <w:bCs/>
              </w:rPr>
              <w:lastRenderedPageBreak/>
              <w:t>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B57483" w:rsidRPr="00D726C2" w:rsidRDefault="00B57483" w:rsidP="00B57483">
            <w:pPr>
              <w:spacing w:before="20" w:after="20"/>
              <w:ind w:left="72"/>
              <w:jc w:val="center"/>
              <w:rPr>
                <w:rFonts w:ascii="Times New Roman" w:hAnsi="Times New Roman"/>
              </w:rPr>
            </w:pPr>
            <w:r w:rsidRPr="00D726C2">
              <w:rPr>
                <w:rFonts w:ascii="Times New Roman" w:hAnsi="Times New Roman"/>
              </w:rPr>
              <w:lastRenderedPageBreak/>
              <w:t>Не взимается</w:t>
            </w:r>
          </w:p>
          <w:p w:rsidR="00A03EDD" w:rsidRPr="00D726C2"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ind w:firstLine="459"/>
              <w:jc w:val="both"/>
              <w:rPr>
                <w:rFonts w:ascii="Times New Roman" w:eastAsia="Times New Roman" w:hAnsi="Times New Roman"/>
                <w:bCs/>
                <w:lang w:eastAsia="ru-RU"/>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both"/>
              <w:rPr>
                <w:rFonts w:ascii="Times New Roman" w:hAnsi="Times New Roman"/>
                <w:bCs/>
              </w:rPr>
            </w:pPr>
            <w:r w:rsidRPr="00D726C2">
              <w:rPr>
                <w:rFonts w:ascii="Times New Roman" w:hAnsi="Times New Roman"/>
                <w:bCs/>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sz w:val="24"/>
                <w:szCs w:val="24"/>
              </w:rPr>
            </w:pPr>
            <w:r w:rsidRPr="00D726C2">
              <w:rPr>
                <w:rFonts w:ascii="Times New Roman" w:hAnsi="Times New Roman"/>
                <w:sz w:val="24"/>
                <w:szCs w:val="24"/>
              </w:rPr>
              <w:t>Не взимается</w:t>
            </w: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ind w:firstLine="459"/>
              <w:jc w:val="both"/>
              <w:rPr>
                <w:rFonts w:ascii="Times New Roman" w:eastAsia="Times New Roman" w:hAnsi="Times New Roman"/>
                <w:bCs/>
                <w:lang w:eastAsia="ru-RU"/>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both"/>
              <w:rPr>
                <w:rFonts w:ascii="Times New Roman" w:hAnsi="Times New Roman"/>
                <w:bCs/>
              </w:rPr>
            </w:pPr>
            <w:r w:rsidRPr="00D726C2">
              <w:rPr>
                <w:rFonts w:ascii="Times New Roman" w:hAnsi="Times New Roman"/>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sz w:val="24"/>
                <w:szCs w:val="24"/>
              </w:rPr>
            </w:pPr>
            <w:r w:rsidRPr="00D726C2">
              <w:rPr>
                <w:rFonts w:ascii="Times New Roman" w:hAnsi="Times New Roman"/>
                <w:sz w:val="24"/>
                <w:szCs w:val="24"/>
              </w:rPr>
              <w:t>Не взимается</w:t>
            </w:r>
          </w:p>
          <w:p w:rsidR="00A03EDD" w:rsidRPr="00D726C2"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ind w:firstLine="459"/>
              <w:jc w:val="both"/>
              <w:rPr>
                <w:rFonts w:ascii="Times New Roman" w:eastAsia="Times New Roman" w:hAnsi="Times New Roman"/>
                <w:bCs/>
                <w:lang w:eastAsia="ru-RU"/>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autoSpaceDE w:val="0"/>
              <w:autoSpaceDN w:val="0"/>
              <w:adjustRightInd w:val="0"/>
              <w:spacing w:after="0" w:line="240" w:lineRule="auto"/>
              <w:jc w:val="both"/>
              <w:rPr>
                <w:rFonts w:ascii="Times New Roman" w:hAnsi="Times New Roman"/>
                <w:bCs/>
              </w:rPr>
            </w:pPr>
            <w:r w:rsidRPr="00D726C2">
              <w:rPr>
                <w:rFonts w:ascii="Times New Roman" w:hAnsi="Times New Roman"/>
                <w:bCs/>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w:t>
            </w:r>
            <w:r w:rsidRPr="00D726C2">
              <w:rPr>
                <w:rFonts w:ascii="Times New Roman" w:hAnsi="Times New Roman"/>
                <w:bCs/>
              </w:rPr>
              <w:lastRenderedPageBreak/>
              <w:t>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center"/>
              <w:rPr>
                <w:rFonts w:ascii="Times New Roman" w:hAnsi="Times New Roman"/>
              </w:rPr>
            </w:pPr>
            <w:r w:rsidRPr="00D726C2">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both"/>
              <w:rPr>
                <w:rFonts w:ascii="Times New Roman" w:hAnsi="Times New Roman"/>
                <w:bCs/>
              </w:rPr>
            </w:pPr>
            <w:r w:rsidRPr="00D726C2">
              <w:rPr>
                <w:rFonts w:ascii="Times New Roman" w:hAnsi="Times New Roman"/>
                <w:bCs/>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r w:rsidRPr="00D726C2">
              <w:rPr>
                <w:rFonts w:ascii="Times New Roman" w:hAnsi="Times New Roman"/>
                <w:bCs/>
              </w:rPr>
              <w:t xml:space="preserve"> </w:t>
            </w: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both"/>
              <w:rPr>
                <w:rFonts w:ascii="Times New Roman" w:hAnsi="Times New Roman"/>
                <w:bCs/>
              </w:rPr>
            </w:pPr>
            <w:r w:rsidRPr="00D726C2">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4"/>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r w:rsidRPr="00D726C2">
              <w:rPr>
                <w:rFonts w:ascii="Times New Roman" w:hAnsi="Times New Roman"/>
                <w:bCs/>
              </w:rPr>
              <w:t xml:space="preserve"> </w:t>
            </w: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both"/>
              <w:rPr>
                <w:rFonts w:ascii="Times New Roman" w:hAnsi="Times New Roman"/>
                <w:bCs/>
              </w:rPr>
            </w:pPr>
            <w:r w:rsidRPr="00D726C2">
              <w:rPr>
                <w:rFonts w:ascii="Times New Roman" w:hAnsi="Times New Roman"/>
                <w:bCs/>
              </w:rPr>
              <w:t xml:space="preserve">- при кредитовании в рамках Временного порядка предоставления кредитных </w:t>
            </w:r>
            <w:r w:rsidRPr="00D726C2">
              <w:rPr>
                <w:rFonts w:ascii="Times New Roman" w:hAnsi="Times New Roman"/>
                <w:bCs/>
              </w:rPr>
              <w:lastRenderedPageBreak/>
              <w:t>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center"/>
              <w:rPr>
                <w:rFonts w:ascii="Times New Roman" w:hAnsi="Times New Roman"/>
                <w:bCs/>
              </w:rPr>
            </w:pPr>
            <w:r w:rsidRPr="00D726C2">
              <w:rPr>
                <w:rFonts w:ascii="Times New Roman" w:hAnsi="Times New Roman"/>
                <w:bCs/>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rPr>
                <w:rFonts w:ascii="Times New Roman" w:hAnsi="Times New Roman"/>
                <w:bCs/>
              </w:rPr>
            </w:pPr>
            <w:r w:rsidRPr="00D726C2">
              <w:rPr>
                <w:rFonts w:ascii="Times New Roman" w:hAnsi="Times New Roman"/>
                <w:bCs/>
              </w:rPr>
              <w:t xml:space="preserve"> </w:t>
            </w: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D726C2"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D726C2" w:rsidRDefault="000908D0" w:rsidP="000908D0">
            <w:pPr>
              <w:spacing w:after="120"/>
              <w:ind w:left="74"/>
              <w:jc w:val="both"/>
              <w:rPr>
                <w:rFonts w:ascii="Times New Roman" w:hAnsi="Times New Roman"/>
                <w:bCs/>
              </w:rPr>
            </w:pPr>
            <w:r w:rsidRPr="00D726C2">
              <w:rPr>
                <w:rFonts w:ascii="Times New Roman" w:hAnsi="Times New Roman"/>
                <w:bCs/>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D726C2" w:rsidRDefault="000908D0" w:rsidP="008B0265">
            <w:pPr>
              <w:spacing w:after="120"/>
              <w:ind w:left="74"/>
              <w:jc w:val="center"/>
              <w:rPr>
                <w:rFonts w:ascii="Times New Roman" w:hAnsi="Times New Roman"/>
                <w:bCs/>
              </w:rPr>
            </w:pPr>
            <w:r w:rsidRPr="00D726C2">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D726C2" w:rsidRDefault="000908D0" w:rsidP="008B0265">
            <w:pPr>
              <w:spacing w:after="120"/>
              <w:ind w:left="74"/>
              <w:rPr>
                <w:rFonts w:ascii="Times New Roman" w:hAnsi="Times New Roman"/>
                <w:bCs/>
              </w:rPr>
            </w:pPr>
          </w:p>
        </w:tc>
      </w:tr>
      <w:tr w:rsidR="00D726C2" w:rsidRPr="00D726C2" w:rsidTr="008B0265">
        <w:trPr>
          <w:trHeight w:val="30"/>
        </w:trPr>
        <w:tc>
          <w:tcPr>
            <w:tcW w:w="851" w:type="dxa"/>
            <w:tcBorders>
              <w:top w:val="single" w:sz="4" w:space="0" w:color="auto"/>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4D3E01" w:rsidRDefault="00A03EDD" w:rsidP="008B0265">
            <w:pPr>
              <w:spacing w:before="40" w:after="40" w:line="240" w:lineRule="auto"/>
              <w:jc w:val="both"/>
              <w:rPr>
                <w:rFonts w:ascii="Times New Roman" w:hAnsi="Times New Roman"/>
                <w:bCs/>
              </w:rPr>
            </w:pPr>
          </w:p>
        </w:tc>
        <w:tc>
          <w:tcPr>
            <w:tcW w:w="2835" w:type="dxa"/>
            <w:tcBorders>
              <w:top w:val="single" w:sz="4" w:space="0" w:color="auto"/>
              <w:left w:val="single" w:sz="4" w:space="0" w:color="auto"/>
              <w:bottom w:val="nil"/>
              <w:right w:val="single" w:sz="4" w:space="0" w:color="auto"/>
            </w:tcBorders>
          </w:tcPr>
          <w:p w:rsidR="00A03EDD" w:rsidRPr="00D726C2" w:rsidRDefault="00A03EDD" w:rsidP="000908D0">
            <w:pPr>
              <w:spacing w:after="120"/>
              <w:ind w:left="74"/>
              <w:jc w:val="both"/>
              <w:rPr>
                <w:rFonts w:ascii="Times New Roman" w:hAnsi="Times New Roman"/>
                <w:bCs/>
              </w:rPr>
            </w:pPr>
          </w:p>
        </w:tc>
        <w:tc>
          <w:tcPr>
            <w:tcW w:w="2977" w:type="dxa"/>
            <w:vMerge w:val="restart"/>
            <w:tcBorders>
              <w:top w:val="single" w:sz="4" w:space="0" w:color="auto"/>
              <w:left w:val="single" w:sz="4" w:space="0" w:color="auto"/>
              <w:right w:val="single" w:sz="4" w:space="0" w:color="auto"/>
            </w:tcBorders>
          </w:tcPr>
          <w:p w:rsidR="00A03EDD" w:rsidRPr="004D3E01" w:rsidRDefault="00A03EDD" w:rsidP="008B0265">
            <w:pPr>
              <w:tabs>
                <w:tab w:val="left" w:pos="1276"/>
              </w:tabs>
              <w:spacing w:after="0"/>
              <w:jc w:val="both"/>
              <w:rPr>
                <w:rFonts w:ascii="Times New Roman" w:hAnsi="Times New Roman"/>
                <w:bCs/>
              </w:rPr>
            </w:pPr>
            <w:r w:rsidRPr="004D3E01">
              <w:rPr>
                <w:rFonts w:ascii="Times New Roman" w:hAnsi="Times New Roman"/>
                <w:bCs/>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4D3E01" w:rsidRDefault="00A03EDD" w:rsidP="008B0265">
            <w:pPr>
              <w:tabs>
                <w:tab w:val="left" w:pos="459"/>
              </w:tabs>
              <w:spacing w:after="0"/>
              <w:jc w:val="both"/>
              <w:rPr>
                <w:rFonts w:ascii="Times New Roman" w:hAnsi="Times New Roman"/>
                <w:bCs/>
              </w:rPr>
            </w:pPr>
            <w:r w:rsidRPr="004D3E01">
              <w:rPr>
                <w:rFonts w:ascii="Times New Roman" w:hAnsi="Times New Roman"/>
                <w:bCs/>
              </w:rPr>
              <w:t>- при отсутствии отлагательных условий выдачи кредитных средств:</w:t>
            </w:r>
          </w:p>
          <w:p w:rsidR="00A03EDD" w:rsidRPr="004D3E01" w:rsidRDefault="00A03EDD" w:rsidP="008B0265">
            <w:pPr>
              <w:numPr>
                <w:ilvl w:val="0"/>
                <w:numId w:val="6"/>
              </w:numPr>
              <w:tabs>
                <w:tab w:val="left" w:pos="317"/>
              </w:tabs>
              <w:spacing w:after="0" w:line="240" w:lineRule="auto"/>
              <w:ind w:left="0" w:firstLine="33"/>
              <w:jc w:val="both"/>
              <w:rPr>
                <w:rFonts w:ascii="Times New Roman" w:hAnsi="Times New Roman"/>
                <w:bCs/>
              </w:rPr>
            </w:pPr>
            <w:r w:rsidRPr="004D3E01">
              <w:rPr>
                <w:rFonts w:ascii="Times New Roman" w:hAnsi="Times New Roman"/>
                <w:bCs/>
              </w:rPr>
              <w:lastRenderedPageBreak/>
              <w:t xml:space="preserve">датой заключения договора (об открытии кредитной линии/ дополнительного оглашения к договору о кредитовании путем предоставления кредита в форме </w:t>
            </w:r>
            <w:r w:rsidRPr="004D3E01">
              <w:rPr>
                <w:rFonts w:ascii="Times New Roman" w:hAnsi="Times New Roman"/>
                <w:bCs/>
              </w:rPr>
              <w:br/>
              <w:t>«овердрафт»);</w:t>
            </w:r>
          </w:p>
          <w:p w:rsidR="00A03EDD" w:rsidRPr="004D3E01" w:rsidRDefault="00A03EDD" w:rsidP="008B0265">
            <w:pPr>
              <w:tabs>
                <w:tab w:val="left" w:pos="993"/>
              </w:tabs>
              <w:spacing w:after="0"/>
              <w:jc w:val="both"/>
              <w:rPr>
                <w:rFonts w:ascii="Times New Roman" w:hAnsi="Times New Roman"/>
                <w:bCs/>
              </w:rPr>
            </w:pPr>
            <w:r w:rsidRPr="004D3E01">
              <w:rPr>
                <w:rFonts w:ascii="Times New Roman" w:hAnsi="Times New Roman"/>
                <w:bCs/>
              </w:rPr>
              <w:t xml:space="preserve">   или</w:t>
            </w:r>
          </w:p>
          <w:p w:rsidR="00A03EDD" w:rsidRPr="004D3E01" w:rsidRDefault="00A03EDD" w:rsidP="008B0265">
            <w:pPr>
              <w:numPr>
                <w:ilvl w:val="0"/>
                <w:numId w:val="6"/>
              </w:numPr>
              <w:tabs>
                <w:tab w:val="left" w:pos="0"/>
                <w:tab w:val="left" w:pos="197"/>
              </w:tabs>
              <w:spacing w:after="0" w:line="240" w:lineRule="auto"/>
              <w:ind w:left="0" w:firstLine="33"/>
              <w:jc w:val="both"/>
              <w:rPr>
                <w:rFonts w:ascii="Times New Roman" w:hAnsi="Times New Roman"/>
                <w:bCs/>
              </w:rPr>
            </w:pPr>
            <w:r w:rsidRPr="004D3E01">
              <w:rPr>
                <w:rFonts w:ascii="Times New Roman" w:hAnsi="Times New Roman"/>
                <w:bCs/>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4D3E01">
              <w:rPr>
                <w:rFonts w:ascii="Times New Roman" w:hAnsi="Times New Roman"/>
                <w:bCs/>
              </w:rPr>
              <w:br/>
              <w:t>к договору);</w:t>
            </w:r>
          </w:p>
          <w:p w:rsidR="00A03EDD" w:rsidRPr="004D3E01" w:rsidRDefault="00A03EDD" w:rsidP="008B0265">
            <w:pPr>
              <w:tabs>
                <w:tab w:val="left" w:pos="1134"/>
              </w:tabs>
              <w:spacing w:after="0"/>
              <w:jc w:val="both"/>
              <w:rPr>
                <w:rFonts w:ascii="Times New Roman" w:hAnsi="Times New Roman"/>
                <w:bCs/>
              </w:rPr>
            </w:pPr>
            <w:r w:rsidRPr="004D3E01">
              <w:rPr>
                <w:rFonts w:ascii="Times New Roman" w:hAnsi="Times New Roman"/>
                <w:bCs/>
              </w:rPr>
              <w:t>- при наличии отлагательных условий выдачи кредитных средств:</w:t>
            </w:r>
          </w:p>
          <w:p w:rsidR="00A03EDD" w:rsidRPr="004D3E01" w:rsidRDefault="00A03EDD" w:rsidP="008B0265">
            <w:pPr>
              <w:numPr>
                <w:ilvl w:val="0"/>
                <w:numId w:val="7"/>
              </w:numPr>
              <w:tabs>
                <w:tab w:val="left" w:pos="33"/>
              </w:tabs>
              <w:spacing w:after="0" w:line="240" w:lineRule="auto"/>
              <w:ind w:left="0" w:firstLine="33"/>
              <w:jc w:val="both"/>
              <w:rPr>
                <w:rFonts w:ascii="Times New Roman" w:hAnsi="Times New Roman"/>
                <w:bCs/>
              </w:rPr>
            </w:pPr>
            <w:r w:rsidRPr="004D3E01">
              <w:rPr>
                <w:rFonts w:ascii="Times New Roman" w:hAnsi="Times New Roman"/>
                <w:bCs/>
              </w:rPr>
              <w:t xml:space="preserve">датой выполнения отлагательных условий </w:t>
            </w:r>
            <w:r w:rsidRPr="00D726C2">
              <w:rPr>
                <w:rFonts w:ascii="Times New Roman" w:hAnsi="Times New Roman"/>
                <w:bCs/>
              </w:rPr>
              <w:t>выдачи кредита/ транша</w:t>
            </w:r>
            <w:r w:rsidRPr="004D3E01">
              <w:rPr>
                <w:rFonts w:ascii="Times New Roman" w:hAnsi="Times New Roman"/>
                <w:bCs/>
              </w:rPr>
              <w:t>.</w:t>
            </w:r>
          </w:p>
          <w:p w:rsidR="00A03EDD" w:rsidRPr="004D3E01" w:rsidRDefault="00A03EDD" w:rsidP="008B0265">
            <w:pPr>
              <w:tabs>
                <w:tab w:val="left" w:pos="1276"/>
              </w:tabs>
              <w:spacing w:after="0"/>
              <w:ind w:firstLine="175"/>
              <w:jc w:val="both"/>
              <w:rPr>
                <w:rFonts w:ascii="Times New Roman" w:hAnsi="Times New Roman"/>
                <w:bCs/>
              </w:rPr>
            </w:pPr>
            <w:r w:rsidRPr="004D3E01">
              <w:rPr>
                <w:rFonts w:ascii="Times New Roman" w:hAnsi="Times New Roman"/>
                <w:bCs/>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4D3E01" w:rsidRDefault="00A03EDD" w:rsidP="008B0265">
            <w:pPr>
              <w:spacing w:before="40" w:after="40"/>
              <w:ind w:firstLine="459"/>
              <w:jc w:val="both"/>
              <w:rPr>
                <w:rFonts w:ascii="Times New Roman" w:hAnsi="Times New Roman"/>
                <w:bCs/>
              </w:rPr>
            </w:pPr>
            <w:r w:rsidRPr="004D3E01">
              <w:rPr>
                <w:rFonts w:ascii="Times New Roman" w:hAnsi="Times New Roman"/>
                <w:bCs/>
              </w:rPr>
              <w:t>Комиссия уплачивается в порядке, предусмотренном договором.</w:t>
            </w:r>
          </w:p>
        </w:tc>
      </w:tr>
      <w:tr w:rsidR="00D726C2" w:rsidRPr="00D726C2" w:rsidTr="00377B82">
        <w:tc>
          <w:tcPr>
            <w:tcW w:w="851" w:type="dxa"/>
            <w:tcBorders>
              <w:top w:val="nil"/>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r w:rsidRPr="00D726C2">
              <w:rPr>
                <w:rFonts w:ascii="Times New Roman" w:eastAsia="Times New Roman" w:hAnsi="Times New Roman"/>
                <w:bCs/>
                <w:sz w:val="24"/>
                <w:szCs w:val="24"/>
                <w:lang w:eastAsia="ru-RU"/>
              </w:rPr>
              <w:t>12.3.</w:t>
            </w:r>
          </w:p>
        </w:tc>
        <w:tc>
          <w:tcPr>
            <w:tcW w:w="3402" w:type="dxa"/>
            <w:tcBorders>
              <w:top w:val="nil"/>
              <w:left w:val="single" w:sz="4" w:space="0" w:color="auto"/>
              <w:bottom w:val="nil"/>
              <w:right w:val="single" w:sz="4" w:space="0" w:color="auto"/>
            </w:tcBorders>
          </w:tcPr>
          <w:p w:rsidR="00A03EDD" w:rsidRPr="004D3E01" w:rsidRDefault="00A03EDD" w:rsidP="008B0265">
            <w:pPr>
              <w:spacing w:before="40"/>
              <w:jc w:val="both"/>
              <w:rPr>
                <w:rFonts w:ascii="Times New Roman" w:hAnsi="Times New Roman"/>
                <w:bCs/>
              </w:rPr>
            </w:pPr>
            <w:r w:rsidRPr="004D3E01">
              <w:rPr>
                <w:rFonts w:ascii="Times New Roman" w:hAnsi="Times New Roman"/>
                <w:bCs/>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4D3E01" w:rsidRDefault="00A03EDD" w:rsidP="008B0265">
            <w:pPr>
              <w:spacing w:before="40" w:after="40" w:line="240" w:lineRule="auto"/>
              <w:jc w:val="center"/>
              <w:rPr>
                <w:rFonts w:ascii="Times New Roman" w:hAnsi="Times New Roman"/>
                <w:bCs/>
              </w:rPr>
            </w:pPr>
          </w:p>
        </w:tc>
        <w:tc>
          <w:tcPr>
            <w:tcW w:w="2977" w:type="dxa"/>
            <w:vMerge/>
            <w:tcBorders>
              <w:left w:val="single" w:sz="4" w:space="0" w:color="auto"/>
              <w:right w:val="single" w:sz="4" w:space="0" w:color="auto"/>
            </w:tcBorders>
          </w:tcPr>
          <w:p w:rsidR="00A03EDD" w:rsidRPr="004D3E01" w:rsidRDefault="00A03EDD" w:rsidP="008B0265">
            <w:pPr>
              <w:spacing w:after="0" w:line="240" w:lineRule="auto"/>
              <w:jc w:val="both"/>
              <w:rPr>
                <w:rFonts w:ascii="Times New Roman" w:hAnsi="Times New Roman"/>
                <w:bCs/>
              </w:rPr>
            </w:pPr>
          </w:p>
        </w:tc>
      </w:tr>
      <w:tr w:rsidR="00D726C2" w:rsidRPr="00D726C2" w:rsidTr="00377B82">
        <w:tc>
          <w:tcPr>
            <w:tcW w:w="851" w:type="dxa"/>
            <w:tcBorders>
              <w:top w:val="nil"/>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4D3E01" w:rsidRDefault="00A03EDD" w:rsidP="008B0265">
            <w:pPr>
              <w:spacing w:before="40"/>
              <w:jc w:val="both"/>
              <w:rPr>
                <w:rFonts w:ascii="Times New Roman" w:hAnsi="Times New Roman"/>
                <w:bCs/>
              </w:rPr>
            </w:pPr>
            <w:r w:rsidRPr="004D3E01">
              <w:rPr>
                <w:rFonts w:ascii="Times New Roman" w:hAnsi="Times New Roman"/>
                <w:bCs/>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4D3E01" w:rsidRDefault="00A03EDD" w:rsidP="008B0265">
            <w:pPr>
              <w:spacing w:before="40"/>
              <w:jc w:val="center"/>
              <w:rPr>
                <w:rFonts w:ascii="Times New Roman" w:hAnsi="Times New Roman"/>
                <w:bCs/>
              </w:rPr>
            </w:pPr>
            <w:r w:rsidRPr="004D3E01">
              <w:rPr>
                <w:rFonts w:ascii="Times New Roman" w:hAnsi="Times New Roman"/>
                <w:bCs/>
              </w:rPr>
              <w:t>По договоренности сторон</w:t>
            </w:r>
          </w:p>
        </w:tc>
        <w:tc>
          <w:tcPr>
            <w:tcW w:w="2977" w:type="dxa"/>
            <w:vMerge/>
            <w:tcBorders>
              <w:left w:val="single" w:sz="4" w:space="0" w:color="auto"/>
              <w:right w:val="single" w:sz="4" w:space="0" w:color="auto"/>
            </w:tcBorders>
          </w:tcPr>
          <w:p w:rsidR="00A03EDD" w:rsidRPr="004D3E01" w:rsidRDefault="00A03EDD" w:rsidP="008B0265">
            <w:pPr>
              <w:spacing w:after="0" w:line="240" w:lineRule="auto"/>
              <w:jc w:val="both"/>
              <w:rPr>
                <w:rFonts w:ascii="Times New Roman" w:hAnsi="Times New Roman"/>
                <w:bCs/>
              </w:rPr>
            </w:pPr>
          </w:p>
        </w:tc>
      </w:tr>
      <w:tr w:rsidR="00D726C2" w:rsidRPr="00D726C2" w:rsidTr="00377B82">
        <w:tc>
          <w:tcPr>
            <w:tcW w:w="851" w:type="dxa"/>
            <w:tcBorders>
              <w:top w:val="nil"/>
              <w:left w:val="single" w:sz="4" w:space="0" w:color="auto"/>
              <w:bottom w:val="nil"/>
              <w:right w:val="single" w:sz="4" w:space="0" w:color="auto"/>
            </w:tcBorders>
          </w:tcPr>
          <w:p w:rsidR="00A03EDD" w:rsidRPr="00D726C2" w:rsidRDefault="00A03EDD" w:rsidP="00377B82">
            <w:pPr>
              <w:spacing w:after="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4D3E01" w:rsidRDefault="00A03EDD" w:rsidP="00377B82">
            <w:pPr>
              <w:spacing w:after="0"/>
              <w:jc w:val="both"/>
              <w:rPr>
                <w:rFonts w:ascii="Times New Roman" w:hAnsi="Times New Roman"/>
                <w:bCs/>
              </w:rPr>
            </w:pPr>
            <w:r w:rsidRPr="004D3E01">
              <w:rPr>
                <w:rFonts w:ascii="Times New Roman" w:hAnsi="Times New Roman"/>
                <w:bCs/>
              </w:rPr>
              <w:t>- в форме «овердрафт»</w:t>
            </w:r>
          </w:p>
        </w:tc>
        <w:tc>
          <w:tcPr>
            <w:tcW w:w="2835" w:type="dxa"/>
            <w:tcBorders>
              <w:top w:val="nil"/>
              <w:left w:val="single" w:sz="4" w:space="0" w:color="auto"/>
              <w:bottom w:val="nil"/>
              <w:right w:val="single" w:sz="4" w:space="0" w:color="auto"/>
            </w:tcBorders>
          </w:tcPr>
          <w:p w:rsidR="00A03EDD" w:rsidRPr="004D3E01" w:rsidRDefault="00A03EDD" w:rsidP="00377B82">
            <w:pPr>
              <w:spacing w:after="0"/>
              <w:jc w:val="center"/>
              <w:rPr>
                <w:rFonts w:ascii="Times New Roman" w:hAnsi="Times New Roman"/>
                <w:bCs/>
              </w:rPr>
            </w:pPr>
            <w:r w:rsidRPr="004D3E01">
              <w:rPr>
                <w:rFonts w:ascii="Times New Roman" w:hAnsi="Times New Roman"/>
                <w:bCs/>
              </w:rPr>
              <w:t>По договоренности сторон</w:t>
            </w:r>
          </w:p>
        </w:tc>
        <w:tc>
          <w:tcPr>
            <w:tcW w:w="2977" w:type="dxa"/>
            <w:vMerge/>
            <w:tcBorders>
              <w:left w:val="single" w:sz="4" w:space="0" w:color="auto"/>
              <w:right w:val="single" w:sz="4" w:space="0" w:color="auto"/>
            </w:tcBorders>
          </w:tcPr>
          <w:p w:rsidR="00A03EDD" w:rsidRPr="004D3E01" w:rsidRDefault="00A03EDD" w:rsidP="00377B82">
            <w:pPr>
              <w:spacing w:after="0" w:line="240" w:lineRule="auto"/>
              <w:jc w:val="both"/>
              <w:rPr>
                <w:rFonts w:ascii="Times New Roman" w:hAnsi="Times New Roman"/>
                <w:bCs/>
              </w:rPr>
            </w:pPr>
          </w:p>
        </w:tc>
      </w:tr>
      <w:tr w:rsidR="00D726C2" w:rsidRPr="00D726C2" w:rsidTr="00377B82">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4D3E01" w:rsidRDefault="00A03EDD" w:rsidP="008B0265">
            <w:pPr>
              <w:spacing w:before="40"/>
              <w:jc w:val="both"/>
              <w:rPr>
                <w:rFonts w:ascii="Times New Roman" w:hAnsi="Times New Roman"/>
                <w:bCs/>
              </w:rPr>
            </w:pPr>
            <w:r w:rsidRPr="004D3E01">
              <w:rPr>
                <w:rFonts w:ascii="Times New Roman" w:hAnsi="Times New Roman"/>
                <w:bCs/>
              </w:rPr>
              <w:t>- с использованием связанного финансирования</w:t>
            </w:r>
          </w:p>
          <w:p w:rsidR="008536D7" w:rsidRPr="004D3E01" w:rsidRDefault="008536D7" w:rsidP="008B0265">
            <w:pPr>
              <w:spacing w:before="40"/>
              <w:jc w:val="both"/>
              <w:rPr>
                <w:rFonts w:ascii="Times New Roman" w:hAnsi="Times New Roman"/>
                <w:bCs/>
              </w:rPr>
            </w:pPr>
          </w:p>
          <w:p w:rsidR="00A03EDD" w:rsidRPr="004D3E01" w:rsidRDefault="00A03EDD" w:rsidP="008B0265">
            <w:pPr>
              <w:spacing w:before="40"/>
              <w:jc w:val="both"/>
              <w:rPr>
                <w:rFonts w:ascii="Times New Roman" w:hAnsi="Times New Roman"/>
                <w:bCs/>
              </w:rPr>
            </w:pPr>
            <w:r w:rsidRPr="004D3E01">
              <w:rPr>
                <w:rFonts w:ascii="Times New Roman" w:hAnsi="Times New Roman"/>
                <w:bCs/>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4D3E01" w:rsidRDefault="00A03EDD" w:rsidP="008B0265">
            <w:pPr>
              <w:spacing w:before="40"/>
              <w:rPr>
                <w:rFonts w:ascii="Times New Roman" w:hAnsi="Times New Roman"/>
                <w:bCs/>
              </w:rPr>
            </w:pPr>
          </w:p>
        </w:tc>
        <w:tc>
          <w:tcPr>
            <w:tcW w:w="2835" w:type="dxa"/>
            <w:tcBorders>
              <w:top w:val="nil"/>
              <w:left w:val="single" w:sz="4" w:space="0" w:color="auto"/>
              <w:bottom w:val="dashSmallGap" w:sz="4" w:space="0" w:color="0070C0"/>
              <w:right w:val="single" w:sz="4" w:space="0" w:color="auto"/>
            </w:tcBorders>
          </w:tcPr>
          <w:p w:rsidR="00A03EDD" w:rsidRPr="004D3E01" w:rsidRDefault="00A03EDD" w:rsidP="008B0265">
            <w:pPr>
              <w:spacing w:before="40"/>
              <w:jc w:val="center"/>
              <w:rPr>
                <w:rFonts w:ascii="Times New Roman" w:hAnsi="Times New Roman"/>
                <w:bCs/>
              </w:rPr>
            </w:pPr>
            <w:r w:rsidRPr="004D3E01">
              <w:rPr>
                <w:rFonts w:ascii="Times New Roman" w:hAnsi="Times New Roman"/>
                <w:bCs/>
              </w:rPr>
              <w:t>Не взимается</w:t>
            </w:r>
          </w:p>
          <w:p w:rsidR="00A03EDD" w:rsidRPr="004D3E01" w:rsidRDefault="00A03EDD" w:rsidP="008B0265">
            <w:pPr>
              <w:spacing w:before="40"/>
              <w:jc w:val="center"/>
              <w:rPr>
                <w:rFonts w:ascii="Times New Roman" w:hAnsi="Times New Roman"/>
                <w:bCs/>
              </w:rPr>
            </w:pPr>
          </w:p>
          <w:p w:rsidR="008536D7" w:rsidRPr="004D3E01" w:rsidRDefault="008536D7" w:rsidP="008B0265">
            <w:pPr>
              <w:spacing w:before="40"/>
              <w:jc w:val="center"/>
              <w:rPr>
                <w:rFonts w:ascii="Times New Roman" w:hAnsi="Times New Roman"/>
                <w:bCs/>
              </w:rPr>
            </w:pPr>
          </w:p>
          <w:p w:rsidR="00A03EDD" w:rsidRPr="004D3E01" w:rsidRDefault="00A03EDD" w:rsidP="008B0265">
            <w:pPr>
              <w:spacing w:before="40"/>
              <w:jc w:val="center"/>
              <w:rPr>
                <w:rFonts w:ascii="Times New Roman" w:hAnsi="Times New Roman"/>
                <w:bCs/>
              </w:rPr>
            </w:pPr>
            <w:r w:rsidRPr="004D3E01">
              <w:rPr>
                <w:rFonts w:ascii="Times New Roman" w:hAnsi="Times New Roman"/>
                <w:bCs/>
              </w:rPr>
              <w:t>Не взимается</w:t>
            </w:r>
          </w:p>
          <w:p w:rsidR="00A03EDD" w:rsidRPr="004D3E01" w:rsidRDefault="00A03EDD" w:rsidP="008B0265">
            <w:pPr>
              <w:spacing w:before="40"/>
              <w:rPr>
                <w:rFonts w:ascii="Times New Roman" w:hAnsi="Times New Roman"/>
                <w:bCs/>
              </w:rPr>
            </w:pPr>
          </w:p>
          <w:p w:rsidR="00A03EDD" w:rsidRPr="004D3E01" w:rsidRDefault="00A03EDD" w:rsidP="008B0265">
            <w:pPr>
              <w:spacing w:before="40"/>
              <w:rPr>
                <w:rFonts w:ascii="Times New Roman" w:hAnsi="Times New Roman"/>
                <w:bCs/>
              </w:rPr>
            </w:pPr>
          </w:p>
          <w:p w:rsidR="00A03EDD" w:rsidRPr="004D3E01" w:rsidRDefault="00A03EDD" w:rsidP="008B0265">
            <w:pPr>
              <w:spacing w:before="40"/>
              <w:rPr>
                <w:rFonts w:ascii="Times New Roman" w:hAnsi="Times New Roman"/>
                <w:bCs/>
              </w:rPr>
            </w:pPr>
          </w:p>
          <w:p w:rsidR="00A03EDD" w:rsidRPr="004D3E01" w:rsidRDefault="00A03EDD" w:rsidP="008B0265">
            <w:pPr>
              <w:spacing w:before="40"/>
              <w:rPr>
                <w:rFonts w:ascii="Times New Roman" w:hAnsi="Times New Roman"/>
                <w:bCs/>
              </w:rPr>
            </w:pPr>
          </w:p>
        </w:tc>
        <w:tc>
          <w:tcPr>
            <w:tcW w:w="2977" w:type="dxa"/>
            <w:vMerge/>
            <w:tcBorders>
              <w:left w:val="single" w:sz="4" w:space="0" w:color="auto"/>
              <w:bottom w:val="dashSmallGap" w:sz="4" w:space="0" w:color="0070C0"/>
              <w:right w:val="single" w:sz="4" w:space="0" w:color="auto"/>
            </w:tcBorders>
          </w:tcPr>
          <w:p w:rsidR="00A03EDD" w:rsidRPr="004D3E01" w:rsidRDefault="00A03EDD" w:rsidP="008B0265">
            <w:pPr>
              <w:spacing w:after="0" w:line="240" w:lineRule="auto"/>
              <w:jc w:val="both"/>
              <w:rPr>
                <w:rFonts w:ascii="Times New Roman" w:hAnsi="Times New Roman"/>
                <w:bCs/>
              </w:rPr>
            </w:pPr>
          </w:p>
        </w:tc>
      </w:tr>
      <w:tr w:rsidR="00D726C2" w:rsidRPr="00D726C2" w:rsidTr="00377B82">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D3E01" w:rsidRDefault="00A03EDD" w:rsidP="004D3E01">
            <w:pPr>
              <w:numPr>
                <w:ilvl w:val="0"/>
                <w:numId w:val="7"/>
              </w:numPr>
              <w:tabs>
                <w:tab w:val="left" w:pos="33"/>
              </w:tabs>
              <w:spacing w:after="0" w:line="240" w:lineRule="auto"/>
              <w:ind w:left="0" w:firstLine="33"/>
              <w:jc w:val="both"/>
              <w:rPr>
                <w:rFonts w:ascii="Times New Roman" w:hAnsi="Times New Roman"/>
                <w:bCs/>
              </w:rPr>
            </w:pPr>
            <w:r w:rsidRPr="004D3E01">
              <w:rPr>
                <w:rFonts w:ascii="Times New Roman" w:hAnsi="Times New Roman"/>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взимается</w:t>
            </w:r>
          </w:p>
          <w:p w:rsidR="00A03EDD" w:rsidRPr="00D726C2"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377B82">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D3E01" w:rsidRDefault="00A03EDD" w:rsidP="004D3E01">
            <w:pPr>
              <w:numPr>
                <w:ilvl w:val="0"/>
                <w:numId w:val="7"/>
              </w:numPr>
              <w:tabs>
                <w:tab w:val="left" w:pos="33"/>
              </w:tabs>
              <w:spacing w:after="0" w:line="240" w:lineRule="auto"/>
              <w:ind w:left="0" w:firstLine="33"/>
              <w:jc w:val="both"/>
              <w:rPr>
                <w:rFonts w:ascii="Times New Roman" w:hAnsi="Times New Roman"/>
                <w:bCs/>
              </w:rPr>
            </w:pPr>
            <w:r w:rsidRPr="004D3E01">
              <w:rPr>
                <w:rFonts w:ascii="Times New Roman" w:hAnsi="Times New Roman"/>
                <w:bCs/>
              </w:rPr>
              <w:t xml:space="preserve">- при кредитовании в рамках Положения о предоставлении АО «Россельхозбанк» кредитов в рамках </w:t>
            </w:r>
            <w:r w:rsidR="001950F2" w:rsidRPr="004D3E01">
              <w:rPr>
                <w:rFonts w:ascii="Times New Roman" w:hAnsi="Times New Roman"/>
                <w:bCs/>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взымается</w:t>
            </w:r>
          </w:p>
        </w:tc>
        <w:tc>
          <w:tcPr>
            <w:tcW w:w="2977" w:type="dxa"/>
            <w:tcBorders>
              <w:top w:val="dashSmallGap" w:sz="4" w:space="0" w:color="0070C0"/>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both"/>
              <w:rPr>
                <w:rFonts w:ascii="Times New Roman" w:hAnsi="Times New Roman"/>
                <w:bCs/>
              </w:rPr>
            </w:pPr>
            <w:r w:rsidRPr="00D726C2">
              <w:rPr>
                <w:rFonts w:ascii="Times New Roman" w:hAnsi="Times New Roman"/>
                <w:bCs/>
              </w:rPr>
              <w:t xml:space="preserve">- при кредитовании в рамках </w:t>
            </w:r>
            <w:r w:rsidRPr="004D3E01">
              <w:rPr>
                <w:rFonts w:ascii="Times New Roman" w:hAnsi="Times New Roman"/>
                <w:bCs/>
              </w:rPr>
              <w:t xml:space="preserve">Правил предоставления субсидий из федерального бюджета российским кредитным </w:t>
            </w:r>
            <w:r w:rsidRPr="004D3E01">
              <w:rPr>
                <w:rFonts w:ascii="Times New Roman" w:hAnsi="Times New Roman"/>
                <w:bCs/>
              </w:rPr>
              <w:lastRenderedPageBreak/>
              <w:t>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D726C2">
              <w:rPr>
                <w:rFonts w:ascii="Times New Roman" w:hAnsi="Times New Roman"/>
                <w:bCs/>
              </w:rPr>
              <w:t xml:space="preserve"> (утв. постановлением Правительства </w:t>
            </w:r>
            <w:r w:rsidRPr="004D3E01">
              <w:rPr>
                <w:rFonts w:ascii="Times New Roman" w:hAnsi="Times New Roman"/>
                <w:bCs/>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center"/>
              <w:rPr>
                <w:rFonts w:ascii="Times New Roman" w:hAnsi="Times New Roman"/>
              </w:rPr>
            </w:pPr>
            <w:r w:rsidRPr="00D726C2">
              <w:rPr>
                <w:rFonts w:ascii="Times New Roman" w:hAnsi="Times New Roman"/>
              </w:rPr>
              <w:lastRenderedPageBreak/>
              <w:t>Не взимается</w:t>
            </w:r>
          </w:p>
        </w:tc>
        <w:tc>
          <w:tcPr>
            <w:tcW w:w="2977" w:type="dxa"/>
            <w:tcBorders>
              <w:top w:val="dashSmallGap" w:sz="4" w:space="0" w:color="0070C0"/>
              <w:left w:val="single" w:sz="4" w:space="0" w:color="auto"/>
              <w:right w:val="single" w:sz="4" w:space="0" w:color="auto"/>
            </w:tcBorders>
          </w:tcPr>
          <w:p w:rsidR="00A03EDD" w:rsidRPr="00D726C2" w:rsidRDefault="00A03EDD" w:rsidP="008B0265">
            <w:pPr>
              <w:rPr>
                <w:rFonts w:ascii="Times New Roman" w:hAnsi="Times New Roman"/>
                <w:bCs/>
              </w:rPr>
            </w:pPr>
          </w:p>
        </w:tc>
      </w:tr>
      <w:tr w:rsidR="00D726C2" w:rsidRPr="00D726C2" w:rsidTr="008B0265">
        <w:tc>
          <w:tcPr>
            <w:tcW w:w="851" w:type="dxa"/>
            <w:tcBorders>
              <w:top w:val="single" w:sz="4" w:space="0" w:color="auto"/>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12.</w:t>
            </w:r>
            <w:r w:rsidRPr="00D726C2">
              <w:rPr>
                <w:rFonts w:ascii="Times New Roman" w:eastAsia="Times New Roman" w:hAnsi="Times New Roman"/>
                <w:lang w:val="en-US" w:eastAsia="ru-RU"/>
              </w:rPr>
              <w:t>4</w:t>
            </w:r>
            <w:r w:rsidRPr="00D726C2">
              <w:rPr>
                <w:rFonts w:ascii="Times New Roman" w:eastAsia="Times New Roman" w:hAnsi="Times New Roman"/>
                <w:lang w:eastAsia="ru-RU"/>
              </w:rPr>
              <w:t>.</w:t>
            </w:r>
          </w:p>
        </w:tc>
        <w:tc>
          <w:tcPr>
            <w:tcW w:w="3402" w:type="dxa"/>
            <w:tcBorders>
              <w:top w:val="single" w:sz="4" w:space="0" w:color="auto"/>
              <w:left w:val="single" w:sz="4" w:space="0" w:color="auto"/>
              <w:bottom w:val="nil"/>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Изменение срока(-ов) возврата кредита (основного</w:t>
            </w:r>
            <w:r w:rsidR="00377B82" w:rsidRPr="00D726C2">
              <w:rPr>
                <w:rFonts w:ascii="Times New Roman" w:eastAsia="Times New Roman" w:hAnsi="Times New Roman"/>
                <w:lang w:eastAsia="ru-RU"/>
              </w:rPr>
              <w:t xml:space="preserve"> долга) по инициативе заемщика</w:t>
            </w:r>
          </w:p>
        </w:tc>
        <w:tc>
          <w:tcPr>
            <w:tcW w:w="2835" w:type="dxa"/>
            <w:tcBorders>
              <w:top w:val="single" w:sz="4" w:space="0" w:color="auto"/>
              <w:left w:val="single" w:sz="4" w:space="0" w:color="auto"/>
              <w:bottom w:val="nil"/>
              <w:right w:val="single" w:sz="4" w:space="0" w:color="auto"/>
            </w:tcBorders>
          </w:tcPr>
          <w:p w:rsidR="00A03EDD" w:rsidRPr="00D726C2" w:rsidRDefault="00A03EDD"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При изменении:</w:t>
            </w:r>
          </w:p>
          <w:p w:rsidR="00A03EDD" w:rsidRPr="00D726C2" w:rsidRDefault="00A03EDD"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1) окончательного срока возврата кредита (основного долга) – не менее</w:t>
            </w:r>
            <w:r w:rsidRPr="00D726C2">
              <w:rPr>
                <w:rFonts w:ascii="Times New Roman" w:eastAsia="Times New Roman" w:hAnsi="Times New Roman"/>
                <w:i/>
                <w:lang w:eastAsia="ru-RU"/>
              </w:rPr>
              <w:t xml:space="preserve"> </w:t>
            </w:r>
            <w:r w:rsidRPr="00D726C2">
              <w:rPr>
                <w:rFonts w:ascii="Times New Roman" w:eastAsia="Times New Roman" w:hAnsi="Times New Roman"/>
                <w:lang w:eastAsia="ru-RU"/>
              </w:rPr>
              <w:t>1%;</w:t>
            </w:r>
          </w:p>
          <w:p w:rsidR="00A03EDD" w:rsidRPr="00D726C2" w:rsidRDefault="00A03EDD"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2) промежу-точного(-ых) срока(-ов) возврата кредита:</w:t>
            </w:r>
          </w:p>
          <w:p w:rsidR="00A03EDD" w:rsidRPr="00D726C2" w:rsidRDefault="00F46878"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до 5 календарных дней (включительно) – не менее</w:t>
            </w:r>
            <w:r w:rsidRPr="00D726C2">
              <w:rPr>
                <w:rFonts w:ascii="Times New Roman" w:eastAsia="Times New Roman" w:hAnsi="Times New Roman"/>
                <w:i/>
                <w:lang w:eastAsia="ru-RU"/>
              </w:rPr>
              <w:t xml:space="preserve"> </w:t>
            </w:r>
            <w:r w:rsidRPr="00D726C2">
              <w:rPr>
                <w:rFonts w:ascii="Times New Roman" w:eastAsia="Times New Roman" w:hAnsi="Times New Roman"/>
                <w:lang w:eastAsia="ru-RU"/>
              </w:rPr>
              <w:t>0,15%</w:t>
            </w:r>
            <w:r w:rsidR="00A03EDD" w:rsidRPr="00D726C2">
              <w:rPr>
                <w:rFonts w:ascii="Times New Roman" w:eastAsia="Times New Roman" w:hAnsi="Times New Roman"/>
                <w:lang w:eastAsia="ru-RU"/>
              </w:rPr>
              <w:t>;</w:t>
            </w:r>
          </w:p>
          <w:p w:rsidR="00A03EDD" w:rsidRPr="00D726C2" w:rsidRDefault="00A03EDD"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от 6 до 30 календарных дней (включительно) – не менее</w:t>
            </w:r>
            <w:r w:rsidRPr="00D726C2">
              <w:rPr>
                <w:rFonts w:ascii="Times New Roman" w:eastAsia="Times New Roman" w:hAnsi="Times New Roman"/>
                <w:i/>
                <w:lang w:eastAsia="ru-RU"/>
              </w:rPr>
              <w:t xml:space="preserve"> </w:t>
            </w:r>
            <w:r w:rsidRPr="00D726C2">
              <w:rPr>
                <w:rFonts w:ascii="Times New Roman" w:eastAsia="Times New Roman" w:hAnsi="Times New Roman"/>
                <w:lang w:eastAsia="ru-RU"/>
              </w:rPr>
              <w:t>0,35%;</w:t>
            </w:r>
          </w:p>
          <w:p w:rsidR="00A03EDD" w:rsidRPr="00D726C2" w:rsidRDefault="00A03EDD"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от 31 до 60 календарных дней (включительно) – не менее</w:t>
            </w:r>
            <w:r w:rsidRPr="00D726C2">
              <w:rPr>
                <w:rFonts w:ascii="Times New Roman" w:eastAsia="Times New Roman" w:hAnsi="Times New Roman"/>
                <w:i/>
                <w:lang w:eastAsia="ru-RU"/>
              </w:rPr>
              <w:t xml:space="preserve"> </w:t>
            </w:r>
            <w:r w:rsidRPr="00D726C2">
              <w:rPr>
                <w:rFonts w:ascii="Times New Roman" w:eastAsia="Times New Roman" w:hAnsi="Times New Roman"/>
                <w:lang w:eastAsia="ru-RU"/>
              </w:rPr>
              <w:t>0,7%;</w:t>
            </w:r>
          </w:p>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свыше 60 календарных дней – не менее</w:t>
            </w:r>
            <w:r w:rsidRPr="00D726C2">
              <w:rPr>
                <w:rFonts w:ascii="Times New Roman" w:eastAsia="Times New Roman" w:hAnsi="Times New Roman"/>
                <w:i/>
                <w:lang w:eastAsia="ru-RU"/>
              </w:rPr>
              <w:t xml:space="preserve"> </w:t>
            </w:r>
            <w:r w:rsidRPr="00D726C2">
              <w:rPr>
                <w:rFonts w:ascii="Times New Roman" w:eastAsia="Times New Roman" w:hAnsi="Times New Roman"/>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D726C2" w:rsidRDefault="00A03EDD" w:rsidP="008B0265">
            <w:pPr>
              <w:spacing w:before="40"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D726C2" w:rsidRPr="00D726C2" w:rsidTr="00377B82">
        <w:trPr>
          <w:trHeight w:val="2824"/>
        </w:trPr>
        <w:tc>
          <w:tcPr>
            <w:tcW w:w="851" w:type="dxa"/>
            <w:tcBorders>
              <w:top w:val="nil"/>
              <w:left w:val="single" w:sz="4" w:space="0" w:color="auto"/>
              <w:bottom w:val="dashSmallGap" w:sz="4" w:space="0" w:color="0070C0"/>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lang w:eastAsia="ru-RU"/>
              </w:rPr>
            </w:pPr>
          </w:p>
        </w:tc>
        <w:tc>
          <w:tcPr>
            <w:tcW w:w="3402" w:type="dxa"/>
            <w:tcBorders>
              <w:top w:val="nil"/>
              <w:left w:val="single" w:sz="4" w:space="0" w:color="auto"/>
              <w:bottom w:val="dashSmallGap" w:sz="4" w:space="0" w:color="0070C0"/>
              <w:right w:val="single" w:sz="4" w:space="0" w:color="auto"/>
            </w:tcBorders>
          </w:tcPr>
          <w:p w:rsidR="00A03EDD" w:rsidRPr="00D726C2" w:rsidRDefault="00A03EDD" w:rsidP="008B0265">
            <w:pPr>
              <w:spacing w:before="40"/>
              <w:jc w:val="both"/>
              <w:rPr>
                <w:rFonts w:ascii="Times New Roman" w:eastAsia="Times New Roman" w:hAnsi="Times New Roman"/>
                <w:lang w:eastAsia="ru-RU"/>
              </w:rPr>
            </w:pPr>
            <w:r w:rsidRPr="00D726C2">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D726C2" w:rsidRDefault="00A03EDD" w:rsidP="00377B82">
            <w:pPr>
              <w:spacing w:before="40" w:after="40" w:line="240" w:lineRule="auto"/>
              <w:rPr>
                <w:rFonts w:ascii="Times New Roman" w:eastAsia="Times New Roman" w:hAnsi="Times New Roman"/>
                <w:lang w:eastAsia="ru-RU"/>
              </w:rPr>
            </w:pPr>
          </w:p>
        </w:tc>
        <w:tc>
          <w:tcPr>
            <w:tcW w:w="2977" w:type="dxa"/>
            <w:vMerge/>
            <w:tcBorders>
              <w:left w:val="single" w:sz="4" w:space="0" w:color="auto"/>
              <w:bottom w:val="dashSmallGap" w:sz="4" w:space="0" w:color="0070C0"/>
              <w:right w:val="single" w:sz="4" w:space="0" w:color="auto"/>
            </w:tcBorders>
          </w:tcPr>
          <w:p w:rsidR="00A03EDD" w:rsidRPr="00D726C2" w:rsidRDefault="00A03EDD" w:rsidP="008B0265">
            <w:pPr>
              <w:spacing w:after="0" w:line="240" w:lineRule="auto"/>
              <w:rPr>
                <w:rFonts w:ascii="Times New Roman" w:eastAsia="Times New Roman" w:hAnsi="Times New Roman"/>
                <w:lang w:eastAsia="ru-RU"/>
              </w:rPr>
            </w:pPr>
          </w:p>
        </w:tc>
      </w:tr>
      <w:tr w:rsidR="00D726C2" w:rsidRPr="00D726C2"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both"/>
              <w:rPr>
                <w:rFonts w:ascii="Times New Roman" w:hAnsi="Times New Roman"/>
                <w:sz w:val="24"/>
                <w:szCs w:val="24"/>
              </w:rPr>
            </w:pPr>
            <w:r w:rsidRPr="00D726C2">
              <w:rPr>
                <w:rFonts w:ascii="Times New Roman" w:hAnsi="Times New Roman"/>
                <w:bCs/>
                <w:sz w:val="24"/>
                <w:szCs w:val="24"/>
              </w:rPr>
              <w:t xml:space="preserve">- </w:t>
            </w:r>
            <w:r w:rsidRPr="004D3E01">
              <w:rPr>
                <w:rFonts w:ascii="Times New Roman" w:hAnsi="Times New Roman"/>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взимается</w:t>
            </w:r>
          </w:p>
          <w:p w:rsidR="00A03EDD" w:rsidRPr="00D726C2"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0" w:line="240" w:lineRule="auto"/>
              <w:rPr>
                <w:rFonts w:ascii="Times New Roman" w:eastAsia="Times New Roman" w:hAnsi="Times New Roman"/>
                <w:lang w:eastAsia="ru-RU"/>
              </w:rPr>
            </w:pPr>
          </w:p>
        </w:tc>
      </w:tr>
      <w:tr w:rsidR="00D726C2" w:rsidRPr="00D726C2"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D3E01" w:rsidRDefault="00A03EDD" w:rsidP="008B0265">
            <w:pPr>
              <w:spacing w:before="20" w:after="20"/>
              <w:ind w:left="72"/>
              <w:jc w:val="both"/>
              <w:rPr>
                <w:rFonts w:ascii="Times New Roman" w:hAnsi="Times New Roman"/>
              </w:rPr>
            </w:pPr>
            <w:r w:rsidRPr="004D3E01">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4D3E01">
              <w:rPr>
                <w:rFonts w:ascii="Times New Roman" w:hAnsi="Times New Roman"/>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0" w:line="240" w:lineRule="auto"/>
              <w:rPr>
                <w:rFonts w:ascii="Times New Roman" w:eastAsia="Times New Roman" w:hAnsi="Times New Roman"/>
                <w:lang w:eastAsia="ru-RU"/>
              </w:rPr>
            </w:pPr>
          </w:p>
        </w:tc>
      </w:tr>
      <w:tr w:rsidR="00D726C2" w:rsidRPr="00D726C2" w:rsidTr="00AD66B0">
        <w:trPr>
          <w:trHeight w:val="487"/>
        </w:trPr>
        <w:tc>
          <w:tcPr>
            <w:tcW w:w="851" w:type="dxa"/>
            <w:tcBorders>
              <w:top w:val="dashSmallGap" w:sz="4" w:space="0" w:color="0070C0"/>
              <w:left w:val="single" w:sz="4" w:space="0" w:color="auto"/>
              <w:bottom w:val="dashSmallGap" w:sz="4" w:space="0" w:color="0070C0"/>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dashSmallGap" w:sz="4" w:space="0" w:color="0070C0"/>
              <w:right w:val="single" w:sz="4" w:space="0" w:color="auto"/>
            </w:tcBorders>
          </w:tcPr>
          <w:p w:rsidR="00A03EDD" w:rsidRPr="004D3E01" w:rsidRDefault="00A03EDD" w:rsidP="008B0265">
            <w:pPr>
              <w:ind w:left="72"/>
              <w:jc w:val="both"/>
              <w:rPr>
                <w:rFonts w:ascii="Times New Roman" w:hAnsi="Times New Roman"/>
              </w:rPr>
            </w:pPr>
            <w:r w:rsidRPr="004D3E01">
              <w:rPr>
                <w:rFonts w:ascii="Times New Roman" w:hAnsi="Times New Roman"/>
              </w:rPr>
              <w:t xml:space="preserve">- при кредитовании в рамках </w:t>
            </w:r>
            <w:r w:rsidRPr="00D726C2">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D3E01">
              <w:rPr>
                <w:rFonts w:ascii="Times New Roman" w:hAnsi="Times New Roman"/>
              </w:rPr>
              <w:t xml:space="preserve"> (утв. постановлением Правительства </w:t>
            </w:r>
            <w:r w:rsidRPr="00D726C2">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03EDD" w:rsidRPr="00D726C2" w:rsidRDefault="00A03EDD" w:rsidP="008B0265">
            <w:pPr>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03EDD" w:rsidRPr="00D726C2" w:rsidRDefault="00A03EDD" w:rsidP="008B0265">
            <w:pPr>
              <w:rPr>
                <w:rFonts w:ascii="Times New Roman" w:hAnsi="Times New Roman"/>
                <w:bCs/>
              </w:rPr>
            </w:pPr>
          </w:p>
        </w:tc>
      </w:tr>
      <w:tr w:rsidR="00D726C2" w:rsidRPr="00D726C2" w:rsidTr="00AD66B0">
        <w:trPr>
          <w:trHeight w:val="487"/>
        </w:trPr>
        <w:tc>
          <w:tcPr>
            <w:tcW w:w="851" w:type="dxa"/>
            <w:tcBorders>
              <w:top w:val="dashSmallGap" w:sz="4" w:space="0" w:color="0070C0"/>
              <w:left w:val="single" w:sz="4" w:space="0" w:color="auto"/>
              <w:bottom w:val="dashSmallGap" w:sz="4" w:space="0" w:color="auto"/>
              <w:right w:val="single" w:sz="4" w:space="0" w:color="auto"/>
            </w:tcBorders>
          </w:tcPr>
          <w:p w:rsidR="00A03EDD" w:rsidRPr="00D726C2" w:rsidRDefault="00A03EDD" w:rsidP="00AD66B0">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dashSmallGap" w:sz="4" w:space="0" w:color="auto"/>
              <w:right w:val="single" w:sz="4" w:space="0" w:color="auto"/>
            </w:tcBorders>
          </w:tcPr>
          <w:p w:rsidR="00A03EDD" w:rsidRPr="004D3E01" w:rsidRDefault="00A03EDD" w:rsidP="00B03628">
            <w:pPr>
              <w:spacing w:before="40" w:after="40" w:line="240" w:lineRule="auto"/>
              <w:ind w:left="72"/>
              <w:jc w:val="both"/>
              <w:rPr>
                <w:rFonts w:ascii="Times New Roman" w:hAnsi="Times New Roman"/>
              </w:rPr>
            </w:pPr>
            <w:r w:rsidRPr="004D3E01">
              <w:rPr>
                <w:rFonts w:ascii="Times New Roman" w:hAnsi="Times New Roman"/>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dashSmallGap" w:sz="4" w:space="0" w:color="auto"/>
              <w:right w:val="single" w:sz="4" w:space="0" w:color="auto"/>
            </w:tcBorders>
          </w:tcPr>
          <w:p w:rsidR="00A03EDD" w:rsidRPr="00D726C2" w:rsidRDefault="00A03EDD" w:rsidP="00AD66B0">
            <w:pPr>
              <w:spacing w:before="40" w:after="40" w:line="240" w:lineRule="auto"/>
              <w:ind w:left="72"/>
              <w:jc w:val="center"/>
              <w:rPr>
                <w:rFonts w:ascii="Times New Roman" w:eastAsia="Times New Roman" w:hAnsi="Times New Roman"/>
                <w:lang w:eastAsia="ru-RU"/>
              </w:rPr>
            </w:pPr>
            <w:r w:rsidRPr="00D726C2">
              <w:rPr>
                <w:rFonts w:ascii="Times New Roman" w:eastAsia="Times New Roman" w:hAnsi="Times New Roman"/>
                <w:lang w:eastAsia="ru-RU"/>
              </w:rPr>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03EDD" w:rsidRPr="00D726C2" w:rsidRDefault="00A03EDD" w:rsidP="00AD66B0">
            <w:pPr>
              <w:spacing w:before="40" w:after="40" w:line="240" w:lineRule="auto"/>
              <w:jc w:val="center"/>
              <w:rPr>
                <w:rFonts w:ascii="Times New Roman" w:eastAsia="Times New Roman" w:hAnsi="Times New Roman"/>
                <w:lang w:eastAsia="ru-RU"/>
              </w:rPr>
            </w:pPr>
          </w:p>
        </w:tc>
      </w:tr>
      <w:tr w:rsidR="00D726C2" w:rsidRPr="00D726C2" w:rsidTr="00AD66B0">
        <w:tc>
          <w:tcPr>
            <w:tcW w:w="851" w:type="dxa"/>
            <w:tcBorders>
              <w:top w:val="dashSmallGap" w:sz="4" w:space="0" w:color="auto"/>
              <w:left w:val="single" w:sz="4" w:space="0" w:color="auto"/>
              <w:bottom w:val="single" w:sz="4" w:space="0" w:color="auto"/>
              <w:right w:val="single" w:sz="4" w:space="0" w:color="auto"/>
            </w:tcBorders>
          </w:tcPr>
          <w:p w:rsidR="00AD66B0" w:rsidRPr="00D726C2" w:rsidRDefault="00AD66B0" w:rsidP="00AD66B0">
            <w:pPr>
              <w:spacing w:before="40" w:after="40" w:line="240" w:lineRule="auto"/>
              <w:jc w:val="center"/>
              <w:rPr>
                <w:rFonts w:ascii="Times New Roman" w:eastAsia="Times New Roman" w:hAnsi="Times New Roman"/>
                <w:lang w:eastAsia="ru-RU"/>
              </w:rPr>
            </w:pPr>
          </w:p>
        </w:tc>
        <w:tc>
          <w:tcPr>
            <w:tcW w:w="3402" w:type="dxa"/>
            <w:tcBorders>
              <w:top w:val="dashSmallGap" w:sz="4" w:space="0" w:color="auto"/>
              <w:left w:val="single" w:sz="4" w:space="0" w:color="auto"/>
              <w:bottom w:val="single" w:sz="4" w:space="0" w:color="auto"/>
              <w:right w:val="single" w:sz="4" w:space="0" w:color="auto"/>
            </w:tcBorders>
          </w:tcPr>
          <w:p w:rsidR="00AD66B0" w:rsidRPr="004D3E01" w:rsidRDefault="00AD66B0" w:rsidP="00B03628">
            <w:pPr>
              <w:spacing w:before="40" w:after="40" w:line="240" w:lineRule="auto"/>
              <w:ind w:left="72"/>
              <w:jc w:val="both"/>
              <w:rPr>
                <w:rFonts w:ascii="Times New Roman" w:hAnsi="Times New Roman"/>
              </w:rPr>
            </w:pPr>
            <w:r w:rsidRPr="004D3E01">
              <w:rPr>
                <w:rFonts w:ascii="Times New Roman" w:hAnsi="Times New Roman"/>
              </w:rPr>
              <w:t xml:space="preserve">- при кредитовании в соответствии с Положением о предоставлении кредитов в рамках реализации Программы </w:t>
            </w:r>
            <w:r w:rsidRPr="004D3E01">
              <w:rPr>
                <w:rFonts w:ascii="Times New Roman" w:hAnsi="Times New Roman"/>
              </w:rPr>
              <w:lastRenderedPageBreak/>
              <w:t>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dashSmallGap" w:sz="4" w:space="0" w:color="auto"/>
              <w:left w:val="single" w:sz="4" w:space="0" w:color="auto"/>
              <w:bottom w:val="single" w:sz="4" w:space="0" w:color="auto"/>
              <w:right w:val="single" w:sz="4" w:space="0" w:color="auto"/>
            </w:tcBorders>
          </w:tcPr>
          <w:p w:rsidR="00AD66B0" w:rsidRPr="00D726C2" w:rsidRDefault="00B03628" w:rsidP="00AD66B0">
            <w:pPr>
              <w:spacing w:before="40" w:after="40" w:line="240" w:lineRule="auto"/>
              <w:ind w:left="72"/>
              <w:jc w:val="center"/>
              <w:rPr>
                <w:rFonts w:ascii="Times New Roman" w:eastAsia="Times New Roman" w:hAnsi="Times New Roman"/>
                <w:lang w:eastAsia="ru-RU"/>
              </w:rPr>
            </w:pPr>
            <w:r w:rsidRPr="00D726C2">
              <w:rPr>
                <w:rFonts w:ascii="Times New Roman" w:eastAsia="Times New Roman" w:hAnsi="Times New Roman"/>
                <w:lang w:eastAsia="ru-RU"/>
              </w:rPr>
              <w:lastRenderedPageBreak/>
              <w:t>Н</w:t>
            </w:r>
            <w:r w:rsidR="00AD66B0" w:rsidRPr="00D726C2">
              <w:rPr>
                <w:rFonts w:ascii="Times New Roman" w:eastAsia="Times New Roman" w:hAnsi="Times New Roman"/>
                <w:lang w:eastAsia="ru-RU"/>
              </w:rPr>
              <w:t>е взимается</w:t>
            </w:r>
          </w:p>
        </w:tc>
        <w:tc>
          <w:tcPr>
            <w:tcW w:w="2977" w:type="dxa"/>
            <w:tcBorders>
              <w:top w:val="dashSmallGap" w:sz="4" w:space="0" w:color="auto"/>
              <w:left w:val="single" w:sz="4" w:space="0" w:color="auto"/>
              <w:bottom w:val="single" w:sz="4" w:space="0" w:color="auto"/>
              <w:right w:val="single" w:sz="4" w:space="0" w:color="auto"/>
            </w:tcBorders>
          </w:tcPr>
          <w:p w:rsidR="00AD66B0" w:rsidRPr="00D726C2" w:rsidRDefault="00AD66B0" w:rsidP="00AD66B0">
            <w:pPr>
              <w:spacing w:before="40" w:after="40" w:line="240" w:lineRule="auto"/>
              <w:jc w:val="both"/>
              <w:rPr>
                <w:rFonts w:ascii="Times New Roman" w:eastAsia="Times New Roman" w:hAnsi="Times New Roman"/>
                <w:lang w:eastAsia="ru-RU"/>
              </w:rPr>
            </w:pPr>
          </w:p>
        </w:tc>
      </w:tr>
      <w:tr w:rsidR="00D726C2" w:rsidRPr="00D726C2" w:rsidTr="00AD66B0">
        <w:tc>
          <w:tcPr>
            <w:tcW w:w="851" w:type="dxa"/>
            <w:tcBorders>
              <w:top w:val="single" w:sz="4" w:space="0" w:color="auto"/>
              <w:left w:val="single" w:sz="4" w:space="0" w:color="auto"/>
              <w:bottom w:val="nil"/>
              <w:right w:val="single" w:sz="4" w:space="0" w:color="auto"/>
            </w:tcBorders>
          </w:tcPr>
          <w:p w:rsidR="00AD66B0" w:rsidRPr="00D726C2" w:rsidRDefault="00AD66B0" w:rsidP="00AD66B0">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bCs/>
                <w:lang w:eastAsia="ru-RU"/>
              </w:rPr>
              <w:t>12.</w:t>
            </w:r>
            <w:r w:rsidRPr="00D726C2">
              <w:rPr>
                <w:rFonts w:ascii="Times New Roman" w:eastAsia="Times New Roman" w:hAnsi="Times New Roman"/>
                <w:bCs/>
                <w:lang w:val="en-US" w:eastAsia="ru-RU"/>
              </w:rPr>
              <w:t>5</w:t>
            </w:r>
            <w:r w:rsidRPr="00D726C2">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AD66B0" w:rsidRPr="004D3E01" w:rsidRDefault="00AD66B0" w:rsidP="00AD66B0">
            <w:pPr>
              <w:spacing w:before="40" w:after="40" w:line="240" w:lineRule="auto"/>
              <w:jc w:val="both"/>
              <w:rPr>
                <w:rFonts w:ascii="Times New Roman" w:hAnsi="Times New Roman"/>
              </w:rPr>
            </w:pPr>
            <w:r w:rsidRPr="004D3E01">
              <w:rPr>
                <w:rFonts w:ascii="Times New Roman" w:hAnsi="Times New Roman"/>
              </w:rPr>
              <w:t>Изменение условий кредитной сделки по инициативе заемщика при изменении процентной ставки по кредиту</w:t>
            </w:r>
          </w:p>
          <w:p w:rsidR="00AD66B0" w:rsidRPr="004D3E01" w:rsidRDefault="00AD66B0" w:rsidP="00AD66B0">
            <w:pPr>
              <w:spacing w:before="40" w:after="40" w:line="240" w:lineRule="auto"/>
              <w:rPr>
                <w:rFonts w:ascii="Times New Roman" w:hAnsi="Times New Roman"/>
              </w:rPr>
            </w:pPr>
          </w:p>
        </w:tc>
        <w:tc>
          <w:tcPr>
            <w:tcW w:w="2835" w:type="dxa"/>
            <w:tcBorders>
              <w:top w:val="single" w:sz="4" w:space="0" w:color="auto"/>
              <w:left w:val="single" w:sz="4" w:space="0" w:color="auto"/>
              <w:bottom w:val="nil"/>
              <w:right w:val="single" w:sz="4" w:space="0" w:color="auto"/>
            </w:tcBorders>
          </w:tcPr>
          <w:p w:rsidR="00AD66B0" w:rsidRPr="004D3E01" w:rsidRDefault="00AD66B0" w:rsidP="00AD66B0">
            <w:pPr>
              <w:spacing w:before="40" w:after="0" w:line="240" w:lineRule="auto"/>
              <w:jc w:val="center"/>
              <w:rPr>
                <w:rFonts w:ascii="Times New Roman" w:hAnsi="Times New Roman"/>
              </w:rPr>
            </w:pPr>
            <w:r w:rsidRPr="004D3E01">
              <w:rPr>
                <w:rFonts w:ascii="Times New Roman" w:hAnsi="Times New Roman"/>
              </w:rPr>
              <w:t>При сумме, на которую начисляется комиссия:</w:t>
            </w:r>
          </w:p>
          <w:p w:rsidR="00AD66B0" w:rsidRPr="004D3E01" w:rsidRDefault="00AD66B0" w:rsidP="00AD66B0">
            <w:pPr>
              <w:spacing w:after="0" w:line="240" w:lineRule="auto"/>
              <w:jc w:val="center"/>
              <w:rPr>
                <w:rFonts w:ascii="Times New Roman" w:hAnsi="Times New Roman"/>
              </w:rPr>
            </w:pPr>
            <w:r w:rsidRPr="004D3E01">
              <w:rPr>
                <w:rFonts w:ascii="Times New Roman" w:hAnsi="Times New Roman"/>
              </w:rPr>
              <w:t xml:space="preserve">до 1 000 000,00 руб. (включительно) – </w:t>
            </w:r>
          </w:p>
          <w:p w:rsidR="00AD66B0" w:rsidRPr="004D3E01" w:rsidRDefault="00AD66B0" w:rsidP="00AD66B0">
            <w:pPr>
              <w:spacing w:after="0" w:line="240" w:lineRule="auto"/>
              <w:jc w:val="center"/>
              <w:rPr>
                <w:rFonts w:ascii="Times New Roman" w:hAnsi="Times New Roman"/>
              </w:rPr>
            </w:pPr>
            <w:r w:rsidRPr="004D3E01">
              <w:rPr>
                <w:rFonts w:ascii="Times New Roman" w:hAnsi="Times New Roman"/>
              </w:rPr>
              <w:t>не менее 1%;</w:t>
            </w:r>
          </w:p>
          <w:p w:rsidR="00AD66B0" w:rsidRPr="004D3E01" w:rsidRDefault="00AD66B0" w:rsidP="00AD66B0">
            <w:pPr>
              <w:spacing w:after="0" w:line="240" w:lineRule="auto"/>
              <w:jc w:val="center"/>
              <w:rPr>
                <w:rFonts w:ascii="Times New Roman" w:hAnsi="Times New Roman"/>
              </w:rPr>
            </w:pPr>
            <w:r w:rsidRPr="004D3E01">
              <w:rPr>
                <w:rFonts w:ascii="Times New Roman" w:hAnsi="Times New Roman"/>
              </w:rPr>
              <w:t xml:space="preserve">от 1 000 000,01 до 50 000 000,00 руб. (включительно) – </w:t>
            </w:r>
          </w:p>
          <w:p w:rsidR="00AD66B0" w:rsidRPr="004D3E01" w:rsidRDefault="00AD66B0" w:rsidP="00AD66B0">
            <w:pPr>
              <w:spacing w:after="0" w:line="240" w:lineRule="auto"/>
              <w:jc w:val="center"/>
              <w:rPr>
                <w:rFonts w:ascii="Times New Roman" w:hAnsi="Times New Roman"/>
              </w:rPr>
            </w:pPr>
            <w:r w:rsidRPr="004D3E01">
              <w:rPr>
                <w:rFonts w:ascii="Times New Roman" w:hAnsi="Times New Roman"/>
              </w:rPr>
              <w:t>не менее 0,8%;</w:t>
            </w:r>
          </w:p>
          <w:p w:rsidR="00AD66B0" w:rsidRPr="004D3E01" w:rsidRDefault="00AD66B0" w:rsidP="00AD66B0">
            <w:pPr>
              <w:spacing w:after="0" w:line="240" w:lineRule="auto"/>
              <w:jc w:val="center"/>
              <w:rPr>
                <w:rFonts w:ascii="Times New Roman" w:hAnsi="Times New Roman"/>
              </w:rPr>
            </w:pPr>
            <w:r w:rsidRPr="004D3E01">
              <w:rPr>
                <w:rFonts w:ascii="Times New Roman" w:hAnsi="Times New Roman"/>
              </w:rPr>
              <w:t xml:space="preserve">от 50 000 000,01 до 100 000 000,00 руб. (включительно) – </w:t>
            </w:r>
          </w:p>
          <w:p w:rsidR="00AD66B0" w:rsidRPr="004D3E01" w:rsidRDefault="00AD66B0" w:rsidP="00AD66B0">
            <w:pPr>
              <w:spacing w:after="0" w:line="240" w:lineRule="auto"/>
              <w:jc w:val="center"/>
              <w:rPr>
                <w:rFonts w:ascii="Times New Roman" w:hAnsi="Times New Roman"/>
              </w:rPr>
            </w:pPr>
            <w:r w:rsidRPr="004D3E01">
              <w:rPr>
                <w:rFonts w:ascii="Times New Roman" w:hAnsi="Times New Roman"/>
              </w:rPr>
              <w:t>не менее 0,5%;</w:t>
            </w:r>
          </w:p>
          <w:p w:rsidR="00AD66B0" w:rsidRPr="004D3E01" w:rsidRDefault="00AD66B0" w:rsidP="00AD66B0">
            <w:pPr>
              <w:spacing w:after="40" w:line="240" w:lineRule="auto"/>
              <w:jc w:val="center"/>
              <w:rPr>
                <w:rFonts w:ascii="Times New Roman" w:hAnsi="Times New Roman"/>
              </w:rPr>
            </w:pPr>
            <w:r w:rsidRPr="004D3E01">
              <w:rPr>
                <w:rFonts w:ascii="Times New Roman" w:hAnsi="Times New Roman"/>
              </w:rPr>
              <w:t>свыше 100 000 000,01 руб. – не менее 0,15%</w:t>
            </w:r>
          </w:p>
        </w:tc>
        <w:tc>
          <w:tcPr>
            <w:tcW w:w="2977" w:type="dxa"/>
            <w:tcBorders>
              <w:top w:val="single" w:sz="4" w:space="0" w:color="auto"/>
              <w:left w:val="single" w:sz="4" w:space="0" w:color="auto"/>
              <w:bottom w:val="nil"/>
              <w:right w:val="single" w:sz="4" w:space="0" w:color="auto"/>
            </w:tcBorders>
          </w:tcPr>
          <w:p w:rsidR="00AD66B0" w:rsidRPr="00D726C2" w:rsidRDefault="00AD66B0" w:rsidP="00AD66B0">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начисляется на сумму кредита (лимита кредитования), по которому уменьшается размер процентной ставки;</w:t>
            </w:r>
          </w:p>
          <w:p w:rsidR="00AD66B0" w:rsidRPr="00D726C2" w:rsidRDefault="00AD66B0" w:rsidP="00AD66B0">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D66B0" w:rsidRPr="00D726C2" w:rsidRDefault="00AD66B0" w:rsidP="00AD66B0">
            <w:pPr>
              <w:spacing w:before="40" w:after="40" w:line="240" w:lineRule="auto"/>
              <w:rPr>
                <w:rFonts w:ascii="Times New Roman" w:eastAsia="Times New Roman" w:hAnsi="Times New Roman"/>
                <w:lang w:eastAsia="ru-RU"/>
              </w:rPr>
            </w:pPr>
            <w:r w:rsidRPr="00D726C2">
              <w:rPr>
                <w:rFonts w:ascii="Times New Roman" w:eastAsia="Times New Roman" w:hAnsi="Times New Roman"/>
                <w:bCs/>
                <w:lang w:eastAsia="ru-RU"/>
              </w:rPr>
              <w:t xml:space="preserve"> </w:t>
            </w:r>
          </w:p>
        </w:tc>
      </w:tr>
      <w:tr w:rsidR="00D726C2" w:rsidRPr="00D726C2" w:rsidTr="008B0265">
        <w:tc>
          <w:tcPr>
            <w:tcW w:w="851" w:type="dxa"/>
            <w:tcBorders>
              <w:top w:val="nil"/>
              <w:left w:val="single" w:sz="4" w:space="0" w:color="auto"/>
              <w:bottom w:val="nil"/>
              <w:right w:val="single" w:sz="4" w:space="0" w:color="auto"/>
            </w:tcBorders>
          </w:tcPr>
          <w:p w:rsidR="00AD66B0" w:rsidRPr="00D726C2"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D66B0" w:rsidRPr="004D3E01" w:rsidRDefault="00AD66B0" w:rsidP="00AD66B0">
            <w:pPr>
              <w:spacing w:before="40" w:after="0" w:line="240" w:lineRule="auto"/>
              <w:jc w:val="both"/>
              <w:rPr>
                <w:rFonts w:ascii="Times New Roman" w:hAnsi="Times New Roman"/>
              </w:rPr>
            </w:pPr>
            <w:r w:rsidRPr="004D3E01">
              <w:rPr>
                <w:rFonts w:ascii="Times New Roman" w:hAnsi="Times New Roman"/>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D66B0" w:rsidRPr="004D3E01" w:rsidRDefault="00AD66B0" w:rsidP="00AD66B0">
            <w:pPr>
              <w:spacing w:before="40" w:after="0" w:line="240" w:lineRule="auto"/>
              <w:jc w:val="center"/>
              <w:rPr>
                <w:rFonts w:ascii="Times New Roman" w:hAnsi="Times New Roman"/>
              </w:rPr>
            </w:pPr>
            <w:r w:rsidRPr="004D3E01">
              <w:rPr>
                <w:rFonts w:ascii="Times New Roman" w:hAnsi="Times New Roman"/>
              </w:rPr>
              <w:t>Не взимается</w:t>
            </w:r>
          </w:p>
          <w:p w:rsidR="00AD66B0" w:rsidRPr="004D3E01" w:rsidRDefault="00AD66B0" w:rsidP="00AD66B0">
            <w:pPr>
              <w:spacing w:before="40" w:after="0" w:line="240" w:lineRule="auto"/>
              <w:ind w:left="72"/>
              <w:jc w:val="center"/>
              <w:rPr>
                <w:rFonts w:ascii="Times New Roman" w:hAnsi="Times New Roman"/>
              </w:rPr>
            </w:pPr>
          </w:p>
        </w:tc>
        <w:tc>
          <w:tcPr>
            <w:tcW w:w="2977" w:type="dxa"/>
            <w:tcBorders>
              <w:top w:val="nil"/>
              <w:left w:val="single" w:sz="4" w:space="0" w:color="auto"/>
              <w:bottom w:val="nil"/>
              <w:right w:val="single" w:sz="4" w:space="0" w:color="auto"/>
            </w:tcBorders>
          </w:tcPr>
          <w:p w:rsidR="00AD66B0" w:rsidRPr="00D726C2" w:rsidRDefault="00AD66B0" w:rsidP="00AD66B0">
            <w:pPr>
              <w:spacing w:before="40" w:after="0" w:line="240" w:lineRule="auto"/>
              <w:rPr>
                <w:rFonts w:ascii="Times New Roman" w:eastAsia="Times New Roman" w:hAnsi="Times New Roman"/>
                <w:bCs/>
                <w:lang w:eastAsia="ru-RU"/>
              </w:rPr>
            </w:pPr>
          </w:p>
        </w:tc>
      </w:tr>
      <w:tr w:rsidR="00D726C2" w:rsidRPr="00D726C2" w:rsidTr="00377B82">
        <w:trPr>
          <w:trHeight w:val="6095"/>
        </w:trPr>
        <w:tc>
          <w:tcPr>
            <w:tcW w:w="851" w:type="dxa"/>
            <w:vMerge w:val="restart"/>
            <w:tcBorders>
              <w:top w:val="nil"/>
              <w:left w:val="single" w:sz="4" w:space="0" w:color="auto"/>
              <w:right w:val="single" w:sz="4" w:space="0" w:color="auto"/>
            </w:tcBorders>
          </w:tcPr>
          <w:p w:rsidR="00AD66B0" w:rsidRPr="00D726C2"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D66B0" w:rsidRPr="004D3E01" w:rsidRDefault="00AD66B0" w:rsidP="00AD66B0">
            <w:pPr>
              <w:spacing w:before="40"/>
              <w:jc w:val="both"/>
              <w:rPr>
                <w:rFonts w:ascii="Times New Roman" w:hAnsi="Times New Roman"/>
              </w:rPr>
            </w:pPr>
            <w:r w:rsidRPr="00D726C2">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D66B0" w:rsidRPr="004D3E01" w:rsidRDefault="00AD66B0" w:rsidP="00377B82">
            <w:pPr>
              <w:spacing w:before="40" w:after="0" w:line="240" w:lineRule="auto"/>
              <w:jc w:val="center"/>
              <w:rPr>
                <w:rFonts w:ascii="Times New Roman" w:hAnsi="Times New Roman"/>
              </w:rPr>
            </w:pPr>
            <w:r w:rsidRPr="004D3E01">
              <w:rPr>
                <w:rFonts w:ascii="Times New Roman" w:hAnsi="Times New Roman"/>
              </w:rPr>
              <w:t>Не взимается</w:t>
            </w:r>
          </w:p>
        </w:tc>
        <w:tc>
          <w:tcPr>
            <w:tcW w:w="2977" w:type="dxa"/>
            <w:tcBorders>
              <w:top w:val="nil"/>
              <w:left w:val="single" w:sz="4" w:space="0" w:color="auto"/>
              <w:bottom w:val="dashSmallGap" w:sz="4" w:space="0" w:color="0070C0"/>
              <w:right w:val="single" w:sz="4" w:space="0" w:color="auto"/>
            </w:tcBorders>
          </w:tcPr>
          <w:p w:rsidR="00AD66B0" w:rsidRPr="00D726C2" w:rsidRDefault="00AD66B0" w:rsidP="00AD66B0">
            <w:pPr>
              <w:spacing w:before="40" w:after="0" w:line="240" w:lineRule="auto"/>
              <w:rPr>
                <w:rFonts w:ascii="Times New Roman" w:eastAsia="Times New Roman" w:hAnsi="Times New Roman"/>
                <w:bCs/>
                <w:lang w:eastAsia="ru-RU"/>
              </w:rPr>
            </w:pPr>
          </w:p>
        </w:tc>
      </w:tr>
      <w:tr w:rsidR="00D726C2" w:rsidRPr="00D726C2" w:rsidTr="008B0265">
        <w:trPr>
          <w:trHeight w:val="248"/>
        </w:trPr>
        <w:tc>
          <w:tcPr>
            <w:tcW w:w="851" w:type="dxa"/>
            <w:vMerge/>
            <w:tcBorders>
              <w:left w:val="single" w:sz="4" w:space="0" w:color="auto"/>
              <w:bottom w:val="single" w:sz="4" w:space="0" w:color="auto"/>
              <w:right w:val="single" w:sz="4" w:space="0" w:color="auto"/>
            </w:tcBorders>
          </w:tcPr>
          <w:p w:rsidR="00AD66B0" w:rsidRPr="00D726C2"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4D3E01" w:rsidRDefault="00AD66B0" w:rsidP="00AD66B0">
            <w:pPr>
              <w:spacing w:before="20" w:after="20"/>
              <w:ind w:left="72"/>
              <w:jc w:val="both"/>
              <w:rPr>
                <w:rFonts w:ascii="Times New Roman" w:hAnsi="Times New Roman"/>
              </w:rPr>
            </w:pPr>
            <w:r w:rsidRPr="004D3E01">
              <w:rPr>
                <w:rFonts w:ascii="Times New Roman" w:hAnsi="Times New Roman"/>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D66B0" w:rsidRPr="00D726C2" w:rsidRDefault="00AD66B0" w:rsidP="00AD66B0">
            <w:pPr>
              <w:spacing w:before="20" w:after="20"/>
              <w:ind w:left="72"/>
              <w:jc w:val="center"/>
              <w:rPr>
                <w:rFonts w:ascii="Times New Roman" w:hAnsi="Times New Roman"/>
              </w:rPr>
            </w:pPr>
            <w:r w:rsidRPr="00D726C2">
              <w:rPr>
                <w:rFonts w:ascii="Times New Roman" w:hAnsi="Times New Roman"/>
              </w:rPr>
              <w:t>Не взимается</w:t>
            </w:r>
          </w:p>
          <w:p w:rsidR="00AD66B0" w:rsidRPr="00D726C2" w:rsidRDefault="00AD66B0" w:rsidP="00AD66B0">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D66B0" w:rsidRPr="00D726C2" w:rsidRDefault="00AD66B0" w:rsidP="00AD66B0">
            <w:pPr>
              <w:spacing w:before="40" w:after="0" w:line="240" w:lineRule="auto"/>
              <w:rPr>
                <w:rFonts w:ascii="Times New Roman" w:eastAsia="Times New Roman" w:hAnsi="Times New Roman"/>
                <w:bCs/>
                <w:lang w:eastAsia="ru-RU"/>
              </w:rPr>
            </w:pPr>
          </w:p>
        </w:tc>
      </w:tr>
      <w:tr w:rsidR="00D726C2" w:rsidRPr="00D726C2" w:rsidTr="008B0265">
        <w:trPr>
          <w:trHeight w:val="248"/>
        </w:trPr>
        <w:tc>
          <w:tcPr>
            <w:tcW w:w="851" w:type="dxa"/>
            <w:tcBorders>
              <w:left w:val="single" w:sz="4" w:space="0" w:color="auto"/>
              <w:bottom w:val="single" w:sz="4" w:space="0" w:color="auto"/>
              <w:right w:val="single" w:sz="4" w:space="0" w:color="auto"/>
            </w:tcBorders>
          </w:tcPr>
          <w:p w:rsidR="00AD66B0" w:rsidRPr="00D726C2"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4D3E01" w:rsidRDefault="00AD66B0" w:rsidP="00AD66B0">
            <w:pPr>
              <w:spacing w:before="20" w:after="20"/>
              <w:ind w:left="72"/>
              <w:jc w:val="both"/>
              <w:rPr>
                <w:rFonts w:ascii="Times New Roman" w:hAnsi="Times New Roman"/>
              </w:rPr>
            </w:pPr>
            <w:r w:rsidRPr="004D3E01">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4D3E01">
              <w:rPr>
                <w:rFonts w:ascii="Times New Roman" w:hAnsi="Times New Roman"/>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D66B0" w:rsidRPr="00D726C2" w:rsidRDefault="00AD66B0" w:rsidP="00AD66B0">
            <w:pPr>
              <w:spacing w:before="20" w:after="20"/>
              <w:ind w:left="72"/>
              <w:jc w:val="center"/>
              <w:rPr>
                <w:rFonts w:ascii="Times New Roman" w:hAnsi="Times New Roman"/>
              </w:rPr>
            </w:pPr>
            <w:r w:rsidRPr="00D726C2">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D66B0" w:rsidRPr="00D726C2" w:rsidRDefault="00AD66B0" w:rsidP="00AD66B0">
            <w:pPr>
              <w:spacing w:before="40" w:after="0" w:line="240" w:lineRule="auto"/>
              <w:rPr>
                <w:rFonts w:ascii="Times New Roman" w:eastAsia="Times New Roman" w:hAnsi="Times New Roman"/>
                <w:bCs/>
                <w:lang w:eastAsia="ru-RU"/>
              </w:rPr>
            </w:pPr>
          </w:p>
        </w:tc>
      </w:tr>
      <w:tr w:rsidR="00D726C2" w:rsidRPr="00D726C2" w:rsidTr="00AD66B0">
        <w:trPr>
          <w:trHeight w:val="248"/>
        </w:trPr>
        <w:tc>
          <w:tcPr>
            <w:tcW w:w="851" w:type="dxa"/>
            <w:tcBorders>
              <w:left w:val="single" w:sz="4" w:space="0" w:color="auto"/>
              <w:bottom w:val="single" w:sz="4" w:space="0" w:color="auto"/>
              <w:right w:val="single" w:sz="4" w:space="0" w:color="auto"/>
            </w:tcBorders>
          </w:tcPr>
          <w:p w:rsidR="00AD66B0" w:rsidRPr="00D726C2" w:rsidRDefault="00AD66B0" w:rsidP="00AD66B0">
            <w:pPr>
              <w:jc w:val="right"/>
              <w:rPr>
                <w:rFonts w:ascii="Times New Roman" w:hAnsi="Times New Roman"/>
                <w:bCs/>
              </w:rPr>
            </w:pPr>
          </w:p>
        </w:tc>
        <w:tc>
          <w:tcPr>
            <w:tcW w:w="3402" w:type="dxa"/>
            <w:tcBorders>
              <w:top w:val="dashSmallGap" w:sz="4" w:space="0" w:color="0070C0"/>
              <w:left w:val="single" w:sz="4" w:space="0" w:color="auto"/>
              <w:bottom w:val="dashSmallGap" w:sz="4" w:space="0" w:color="0070C0"/>
              <w:right w:val="single" w:sz="4" w:space="0" w:color="auto"/>
            </w:tcBorders>
          </w:tcPr>
          <w:p w:rsidR="00AD66B0" w:rsidRPr="004D3E01" w:rsidRDefault="00AD66B0" w:rsidP="00AD66B0">
            <w:pPr>
              <w:ind w:left="72"/>
              <w:jc w:val="both"/>
              <w:rPr>
                <w:rFonts w:ascii="Times New Roman" w:hAnsi="Times New Roman"/>
              </w:rPr>
            </w:pPr>
            <w:r w:rsidRPr="004D3E01">
              <w:rPr>
                <w:rFonts w:ascii="Times New Roman" w:hAnsi="Times New Roman"/>
              </w:rPr>
              <w:t xml:space="preserve">- при кредитовании в рамках </w:t>
            </w:r>
            <w:r w:rsidRPr="00D726C2">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D3E01">
              <w:rPr>
                <w:rFonts w:ascii="Times New Roman" w:hAnsi="Times New Roman"/>
              </w:rPr>
              <w:t xml:space="preserve"> (утв. постановлением Правительства </w:t>
            </w:r>
            <w:r w:rsidRPr="00D726C2">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D66B0" w:rsidRPr="00D726C2" w:rsidRDefault="00AD66B0" w:rsidP="00AD66B0">
            <w:pPr>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D66B0" w:rsidRPr="00D726C2" w:rsidRDefault="00AD66B0" w:rsidP="00AD66B0">
            <w:pPr>
              <w:rPr>
                <w:rFonts w:ascii="Times New Roman" w:hAnsi="Times New Roman"/>
                <w:bCs/>
              </w:rPr>
            </w:pPr>
          </w:p>
        </w:tc>
      </w:tr>
      <w:tr w:rsidR="00D726C2" w:rsidRPr="00D726C2" w:rsidTr="00B03628">
        <w:trPr>
          <w:trHeight w:val="248"/>
        </w:trPr>
        <w:tc>
          <w:tcPr>
            <w:tcW w:w="851" w:type="dxa"/>
            <w:tcBorders>
              <w:left w:val="single" w:sz="4" w:space="0" w:color="auto"/>
              <w:bottom w:val="dashSmallGap" w:sz="4" w:space="0" w:color="auto"/>
              <w:right w:val="single" w:sz="4" w:space="0" w:color="auto"/>
            </w:tcBorders>
          </w:tcPr>
          <w:p w:rsidR="00AD66B0" w:rsidRPr="00D726C2" w:rsidRDefault="00AD66B0" w:rsidP="00AD66B0">
            <w:pPr>
              <w:jc w:val="right"/>
              <w:rPr>
                <w:rFonts w:ascii="Times New Roman" w:hAnsi="Times New Roman"/>
                <w:bCs/>
              </w:rPr>
            </w:pPr>
          </w:p>
        </w:tc>
        <w:tc>
          <w:tcPr>
            <w:tcW w:w="3402" w:type="dxa"/>
            <w:tcBorders>
              <w:top w:val="dashSmallGap" w:sz="4" w:space="0" w:color="0070C0"/>
              <w:left w:val="single" w:sz="4" w:space="0" w:color="auto"/>
              <w:bottom w:val="dashSmallGap" w:sz="4" w:space="0" w:color="auto"/>
              <w:right w:val="single" w:sz="4" w:space="0" w:color="auto"/>
            </w:tcBorders>
          </w:tcPr>
          <w:p w:rsidR="00AD66B0" w:rsidRPr="00D726C2" w:rsidRDefault="00AD66B0" w:rsidP="00AD66B0">
            <w:pPr>
              <w:spacing w:before="40"/>
              <w:jc w:val="both"/>
              <w:rPr>
                <w:rFonts w:ascii="Times New Roman" w:hAnsi="Times New Roman"/>
              </w:rPr>
            </w:pPr>
            <w:r w:rsidRPr="00D726C2">
              <w:rPr>
                <w:rFonts w:ascii="Times New Roman" w:hAnsi="Times New Roman"/>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D726C2">
              <w:rPr>
                <w:rFonts w:ascii="Times New Roman" w:hAnsi="Times New Roman"/>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w:t>
            </w:r>
            <w:r w:rsidRPr="00D726C2">
              <w:rPr>
                <w:rFonts w:ascii="Times New Roman" w:hAnsi="Times New Roman"/>
              </w:rPr>
              <w:lastRenderedPageBreak/>
              <w:t xml:space="preserve">сельскохозяйственной продукции и ее реализацию, по льготной ставке </w:t>
            </w:r>
            <w:r w:rsidRPr="00D726C2">
              <w:rPr>
                <w:rFonts w:ascii="Times New Roman" w:hAnsi="Times New Roman"/>
              </w:rPr>
              <w:b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835" w:type="dxa"/>
            <w:tcBorders>
              <w:top w:val="dashSmallGap" w:sz="4" w:space="0" w:color="0070C0"/>
              <w:left w:val="single" w:sz="4" w:space="0" w:color="auto"/>
              <w:bottom w:val="dashSmallGap" w:sz="4" w:space="0" w:color="auto"/>
              <w:right w:val="single" w:sz="4" w:space="0" w:color="auto"/>
            </w:tcBorders>
          </w:tcPr>
          <w:p w:rsidR="00AD66B0" w:rsidRPr="00D726C2" w:rsidRDefault="00AD66B0" w:rsidP="00AD66B0">
            <w:pPr>
              <w:tabs>
                <w:tab w:val="left" w:pos="0"/>
              </w:tabs>
              <w:spacing w:before="40" w:after="40"/>
              <w:ind w:left="74"/>
              <w:jc w:val="center"/>
              <w:rPr>
                <w:rFonts w:ascii="Times New Roman" w:hAnsi="Times New Roman"/>
              </w:rPr>
            </w:pPr>
            <w:r w:rsidRPr="00D726C2">
              <w:rPr>
                <w:rFonts w:ascii="Times New Roman" w:hAnsi="Times New Roman"/>
              </w:rPr>
              <w:lastRenderedPageBreak/>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D66B0" w:rsidRPr="00D726C2" w:rsidRDefault="00AD66B0" w:rsidP="00AD66B0">
            <w:pPr>
              <w:spacing w:before="40"/>
              <w:jc w:val="both"/>
              <w:rPr>
                <w:rFonts w:ascii="Times New Roman" w:hAnsi="Times New Roman"/>
              </w:rPr>
            </w:pPr>
            <w:r w:rsidRPr="00D726C2">
              <w:rPr>
                <w:rFonts w:ascii="Times New Roman" w:hAnsi="Times New Roman"/>
              </w:rPr>
              <w:t>Взимание данной комиссии осуществляется при соблюдении следующих условий:</w:t>
            </w:r>
          </w:p>
          <w:p w:rsidR="00AD66B0" w:rsidRPr="00D726C2" w:rsidRDefault="00AD66B0" w:rsidP="00AD66B0">
            <w:pPr>
              <w:spacing w:before="40"/>
              <w:jc w:val="both"/>
              <w:rPr>
                <w:rFonts w:ascii="Times New Roman" w:hAnsi="Times New Roman"/>
              </w:rPr>
            </w:pPr>
            <w:r w:rsidRPr="00D726C2">
              <w:rPr>
                <w:rFonts w:ascii="Times New Roman" w:hAnsi="Times New Roman"/>
              </w:rPr>
              <w:t xml:space="preserve">- уменьшение размера льготной процентной ставки </w:t>
            </w:r>
          </w:p>
          <w:p w:rsidR="00AD66B0" w:rsidRPr="00D726C2" w:rsidRDefault="00AD66B0" w:rsidP="00AD66B0">
            <w:pPr>
              <w:spacing w:before="40"/>
              <w:jc w:val="both"/>
              <w:rPr>
                <w:rFonts w:ascii="Times New Roman" w:hAnsi="Times New Roman"/>
              </w:rPr>
            </w:pPr>
            <w:r w:rsidRPr="00D726C2">
              <w:rPr>
                <w:rFonts w:ascii="Times New Roman" w:hAnsi="Times New Roman"/>
              </w:rPr>
              <w:t xml:space="preserve">- сумма размера вновь устанавливаемой процентной ставки </w:t>
            </w:r>
            <w:r w:rsidRPr="00D726C2">
              <w:rPr>
                <w:rFonts w:ascii="Times New Roman" w:hAnsi="Times New Roman"/>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D726C2">
              <w:rPr>
                <w:rFonts w:ascii="Times New Roman" w:hAnsi="Times New Roman"/>
              </w:rPr>
              <w:br/>
              <w:t xml:space="preserve">и максимальное значение льготной ставки, регламентированное </w:t>
            </w:r>
            <w:r w:rsidRPr="00D726C2">
              <w:rPr>
                <w:rFonts w:ascii="Times New Roman" w:hAnsi="Times New Roman"/>
              </w:rPr>
              <w:lastRenderedPageBreak/>
              <w:t xml:space="preserve">условиями постановления Правительства Российской Федерации </w:t>
            </w:r>
            <w:r w:rsidRPr="00D726C2">
              <w:rPr>
                <w:rFonts w:ascii="Times New Roman" w:hAnsi="Times New Roman"/>
              </w:rPr>
              <w:br/>
              <w:t>от 29.12.2016 № 1528</w:t>
            </w:r>
          </w:p>
        </w:tc>
      </w:tr>
      <w:tr w:rsidR="00D726C2" w:rsidRPr="00D726C2" w:rsidTr="00CD3E31">
        <w:tc>
          <w:tcPr>
            <w:tcW w:w="851" w:type="dxa"/>
            <w:tcBorders>
              <w:top w:val="dashSmallGap" w:sz="4" w:space="0" w:color="auto"/>
              <w:left w:val="single" w:sz="4" w:space="0" w:color="auto"/>
              <w:bottom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spacing w:before="40" w:after="40"/>
              <w:jc w:val="both"/>
              <w:rPr>
                <w:rFonts w:ascii="Times New Roman" w:hAnsi="Times New Roman"/>
              </w:rPr>
            </w:pPr>
            <w:r w:rsidRPr="00D726C2">
              <w:rPr>
                <w:rFonts w:ascii="Times New Roman" w:hAnsi="Times New Roman"/>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spacing w:before="40" w:after="40"/>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auto"/>
              <w:left w:val="single" w:sz="4" w:space="0" w:color="auto"/>
              <w:bottom w:val="single" w:sz="4" w:space="0" w:color="auto"/>
              <w:right w:val="single" w:sz="4" w:space="0" w:color="auto"/>
            </w:tcBorders>
          </w:tcPr>
          <w:p w:rsidR="00B03628" w:rsidRPr="00D726C2" w:rsidRDefault="00B03628" w:rsidP="00B03628">
            <w:pPr>
              <w:spacing w:before="40" w:after="0" w:line="240" w:lineRule="auto"/>
              <w:jc w:val="both"/>
              <w:rPr>
                <w:rFonts w:ascii="Times New Roman" w:eastAsia="Times New Roman" w:hAnsi="Times New Roman"/>
                <w:bCs/>
                <w:lang w:eastAsia="ru-RU"/>
              </w:rPr>
            </w:pPr>
          </w:p>
        </w:tc>
      </w:tr>
      <w:tr w:rsidR="00D726C2" w:rsidRPr="00D726C2" w:rsidTr="00B03628">
        <w:tc>
          <w:tcPr>
            <w:tcW w:w="851" w:type="dxa"/>
            <w:tcBorders>
              <w:top w:val="single" w:sz="4" w:space="0" w:color="auto"/>
              <w:left w:val="single" w:sz="4" w:space="0" w:color="auto"/>
              <w:bottom w:val="nil"/>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12.</w:t>
            </w:r>
            <w:r w:rsidRPr="00D726C2">
              <w:rPr>
                <w:rFonts w:ascii="Times New Roman" w:eastAsia="Times New Roman" w:hAnsi="Times New Roman"/>
                <w:bCs/>
                <w:lang w:val="en-US" w:eastAsia="ru-RU"/>
              </w:rPr>
              <w:t>6</w:t>
            </w:r>
            <w:r w:rsidRPr="00D726C2">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B03628" w:rsidRPr="00D726C2" w:rsidRDefault="00B03628" w:rsidP="00B03628">
            <w:pPr>
              <w:ind w:left="72"/>
              <w:jc w:val="both"/>
              <w:rPr>
                <w:rFonts w:ascii="Times New Roman" w:hAnsi="Times New Roman"/>
              </w:rPr>
            </w:pPr>
            <w:r w:rsidRPr="00D726C2">
              <w:rPr>
                <w:rFonts w:ascii="Times New Roman" w:hAnsi="Times New Roman"/>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B03628" w:rsidRPr="004D3E01" w:rsidRDefault="00B03628" w:rsidP="00B03628">
            <w:pPr>
              <w:spacing w:before="40" w:after="40" w:line="240" w:lineRule="auto"/>
              <w:ind w:left="72"/>
              <w:rPr>
                <w:rFonts w:ascii="Times New Roman" w:hAnsi="Times New Roman"/>
              </w:rPr>
            </w:pPr>
          </w:p>
        </w:tc>
        <w:tc>
          <w:tcPr>
            <w:tcW w:w="2835" w:type="dxa"/>
            <w:tcBorders>
              <w:top w:val="single" w:sz="4" w:space="0" w:color="auto"/>
              <w:left w:val="single" w:sz="4" w:space="0" w:color="auto"/>
              <w:bottom w:val="nil"/>
              <w:right w:val="single" w:sz="4" w:space="0" w:color="auto"/>
            </w:tcBorders>
          </w:tcPr>
          <w:p w:rsidR="00B03628" w:rsidRPr="004D3E01" w:rsidRDefault="00B03628" w:rsidP="00B03628">
            <w:pPr>
              <w:spacing w:before="40" w:after="0" w:line="240" w:lineRule="auto"/>
              <w:ind w:left="72"/>
              <w:jc w:val="center"/>
              <w:rPr>
                <w:rFonts w:ascii="Times New Roman" w:hAnsi="Times New Roman"/>
              </w:rPr>
            </w:pPr>
            <w:r w:rsidRPr="004D3E01">
              <w:rPr>
                <w:rFonts w:ascii="Times New Roman" w:hAnsi="Times New Roman"/>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B03628" w:rsidRPr="004D3E01" w:rsidRDefault="00B03628" w:rsidP="00B03628">
            <w:pPr>
              <w:spacing w:before="40" w:after="0" w:line="240" w:lineRule="auto"/>
              <w:ind w:left="72"/>
              <w:jc w:val="center"/>
              <w:rPr>
                <w:rFonts w:ascii="Times New Roman" w:hAnsi="Times New Roman"/>
              </w:rPr>
            </w:pPr>
            <w:r w:rsidRPr="004D3E01">
              <w:rPr>
                <w:rFonts w:ascii="Times New Roman" w:hAnsi="Times New Roman"/>
              </w:rPr>
              <w:t>- до 180 календарных дней (включительно) – не менее 1,0%;</w:t>
            </w:r>
          </w:p>
          <w:p w:rsidR="00B03628" w:rsidRPr="004D3E01" w:rsidRDefault="00B03628" w:rsidP="00B03628">
            <w:pPr>
              <w:spacing w:before="40" w:after="0" w:line="240" w:lineRule="auto"/>
              <w:ind w:left="72"/>
              <w:jc w:val="center"/>
              <w:rPr>
                <w:rFonts w:ascii="Times New Roman" w:hAnsi="Times New Roman"/>
              </w:rPr>
            </w:pPr>
            <w:r w:rsidRPr="004D3E01">
              <w:rPr>
                <w:rFonts w:ascii="Times New Roman" w:hAnsi="Times New Roman"/>
              </w:rPr>
              <w:t>-от 181 до 365 календарных дней (включительно) – не менее 3,5%;</w:t>
            </w:r>
          </w:p>
          <w:p w:rsidR="00B03628" w:rsidRPr="004D3E01" w:rsidRDefault="00B03628" w:rsidP="00B03628">
            <w:pPr>
              <w:spacing w:before="40" w:after="0" w:line="240" w:lineRule="auto"/>
              <w:ind w:left="72"/>
              <w:jc w:val="center"/>
              <w:rPr>
                <w:rFonts w:ascii="Times New Roman" w:hAnsi="Times New Roman"/>
              </w:rPr>
            </w:pPr>
            <w:r w:rsidRPr="004D3E01">
              <w:rPr>
                <w:rFonts w:ascii="Times New Roman" w:hAnsi="Times New Roman"/>
              </w:rPr>
              <w:t xml:space="preserve">- свыше 365 календарных дней – </w:t>
            </w:r>
          </w:p>
          <w:p w:rsidR="00B03628" w:rsidRPr="004D3E01" w:rsidRDefault="00B03628" w:rsidP="00B03628">
            <w:pPr>
              <w:spacing w:before="40" w:after="40" w:line="240" w:lineRule="auto"/>
              <w:ind w:left="74"/>
              <w:jc w:val="center"/>
              <w:rPr>
                <w:rFonts w:ascii="Times New Roman" w:hAnsi="Times New Roman"/>
              </w:rPr>
            </w:pPr>
            <w:r w:rsidRPr="004D3E01">
              <w:rPr>
                <w:rFonts w:ascii="Times New Roman" w:hAnsi="Times New Roman"/>
              </w:rPr>
              <w:t xml:space="preserve">не менее 7,0%   </w:t>
            </w:r>
          </w:p>
        </w:tc>
        <w:tc>
          <w:tcPr>
            <w:tcW w:w="2977" w:type="dxa"/>
            <w:tcBorders>
              <w:top w:val="single" w:sz="4" w:space="0" w:color="auto"/>
              <w:left w:val="single" w:sz="4" w:space="0" w:color="auto"/>
              <w:bottom w:val="nil"/>
              <w:right w:val="single" w:sz="4" w:space="0" w:color="auto"/>
            </w:tcBorders>
          </w:tcPr>
          <w:p w:rsidR="00B03628" w:rsidRPr="00D726C2" w:rsidRDefault="00B03628" w:rsidP="00B03628">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03628" w:rsidRPr="00D726C2" w:rsidRDefault="00B03628" w:rsidP="00B03628">
            <w:pPr>
              <w:spacing w:before="40" w:after="0" w:line="240" w:lineRule="auto"/>
              <w:jc w:val="both"/>
              <w:rPr>
                <w:rFonts w:ascii="Times New Roman" w:eastAsia="Times New Roman" w:hAnsi="Times New Roman"/>
                <w:bCs/>
                <w:lang w:eastAsia="ru-RU"/>
              </w:rPr>
            </w:pPr>
            <w:r w:rsidRPr="00D726C2">
              <w:rPr>
                <w:rFonts w:ascii="Times New Roman" w:hAnsi="Times New Roman"/>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D726C2" w:rsidRPr="00D726C2" w:rsidTr="008B0265">
        <w:trPr>
          <w:trHeight w:val="3844"/>
        </w:trPr>
        <w:tc>
          <w:tcPr>
            <w:tcW w:w="851" w:type="dxa"/>
            <w:vMerge w:val="restart"/>
            <w:tcBorders>
              <w:top w:val="nil"/>
              <w:left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B03628" w:rsidRPr="004D3E01" w:rsidRDefault="00B03628" w:rsidP="00B03628">
            <w:pPr>
              <w:spacing w:before="40" w:after="40" w:line="240" w:lineRule="auto"/>
              <w:ind w:left="72"/>
              <w:jc w:val="both"/>
              <w:rPr>
                <w:rFonts w:ascii="Times New Roman" w:hAnsi="Times New Roman"/>
              </w:rPr>
            </w:pPr>
            <w:r w:rsidRPr="004D3E01">
              <w:rPr>
                <w:rFonts w:ascii="Times New Roman" w:hAnsi="Times New Roman"/>
              </w:rPr>
              <w:t>- при кредитовании с использованием связанного финансирования</w:t>
            </w:r>
          </w:p>
          <w:p w:rsidR="00B03628" w:rsidRPr="004D3E01" w:rsidRDefault="00B03628" w:rsidP="00B03628">
            <w:pPr>
              <w:spacing w:before="40" w:after="40" w:line="240" w:lineRule="auto"/>
              <w:ind w:left="72"/>
              <w:rPr>
                <w:rFonts w:ascii="Times New Roman" w:hAnsi="Times New Roman"/>
              </w:rPr>
            </w:pPr>
          </w:p>
          <w:p w:rsidR="00B03628" w:rsidRPr="004D3E01" w:rsidRDefault="00B03628" w:rsidP="00B03628">
            <w:pPr>
              <w:spacing w:before="40" w:after="40" w:line="240" w:lineRule="auto"/>
              <w:ind w:left="72"/>
              <w:rPr>
                <w:rFonts w:ascii="Times New Roman" w:hAnsi="Times New Roman"/>
              </w:rPr>
            </w:pPr>
          </w:p>
          <w:p w:rsidR="00B03628" w:rsidRPr="004D3E01" w:rsidRDefault="00B03628" w:rsidP="00B03628">
            <w:pPr>
              <w:spacing w:before="40" w:after="40" w:line="240" w:lineRule="auto"/>
              <w:ind w:left="72"/>
              <w:rPr>
                <w:rFonts w:ascii="Times New Roman" w:hAnsi="Times New Roman"/>
              </w:rPr>
            </w:pPr>
          </w:p>
          <w:p w:rsidR="00B03628" w:rsidRPr="004D3E01" w:rsidRDefault="00B03628" w:rsidP="00B03628">
            <w:pPr>
              <w:spacing w:before="40"/>
              <w:jc w:val="both"/>
              <w:rPr>
                <w:rFonts w:ascii="Times New Roman" w:hAnsi="Times New Roman"/>
              </w:rPr>
            </w:pPr>
            <w:r w:rsidRPr="00D726C2">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4D3E01" w:rsidRDefault="00B03628" w:rsidP="00B03628">
            <w:pPr>
              <w:spacing w:before="40" w:after="40" w:line="240" w:lineRule="auto"/>
              <w:ind w:left="72"/>
              <w:jc w:val="center"/>
              <w:rPr>
                <w:rFonts w:ascii="Times New Roman" w:hAnsi="Times New Roman"/>
              </w:rPr>
            </w:pPr>
            <w:r w:rsidRPr="004D3E01">
              <w:rPr>
                <w:rFonts w:ascii="Times New Roman" w:hAnsi="Times New Roman"/>
              </w:rPr>
              <w:t>Дополнительно к вышеуказанной комиссии  взимаются комиссии финансирующего банка за досрочное погашение</w:t>
            </w:r>
          </w:p>
          <w:p w:rsidR="00B03628" w:rsidRPr="004D3E01" w:rsidRDefault="00B03628" w:rsidP="00B03628">
            <w:pPr>
              <w:spacing w:before="40" w:after="40" w:line="240" w:lineRule="auto"/>
              <w:ind w:left="72"/>
              <w:jc w:val="center"/>
              <w:rPr>
                <w:rFonts w:ascii="Times New Roman" w:hAnsi="Times New Roman"/>
              </w:rPr>
            </w:pPr>
          </w:p>
          <w:p w:rsidR="00B03628" w:rsidRPr="004D3E01" w:rsidRDefault="00B03628" w:rsidP="00B03628">
            <w:pPr>
              <w:spacing w:before="40" w:after="40" w:line="240" w:lineRule="auto"/>
              <w:ind w:left="72"/>
              <w:jc w:val="center"/>
              <w:rPr>
                <w:rFonts w:ascii="Times New Roman" w:hAnsi="Times New Roman"/>
              </w:rPr>
            </w:pPr>
          </w:p>
          <w:p w:rsidR="00B03628" w:rsidRPr="004D3E01" w:rsidRDefault="00B03628" w:rsidP="00B03628">
            <w:pPr>
              <w:spacing w:before="40" w:after="0" w:line="240" w:lineRule="auto"/>
              <w:jc w:val="center"/>
              <w:rPr>
                <w:rFonts w:ascii="Times New Roman" w:hAnsi="Times New Roman"/>
              </w:rPr>
            </w:pPr>
            <w:r w:rsidRPr="004D3E01">
              <w:rPr>
                <w:rFonts w:ascii="Times New Roman" w:hAnsi="Times New Roman"/>
              </w:rPr>
              <w:t>Не взимается</w:t>
            </w:r>
          </w:p>
          <w:p w:rsidR="00B03628" w:rsidRPr="004D3E01" w:rsidRDefault="00B03628" w:rsidP="00B03628">
            <w:pPr>
              <w:spacing w:before="40" w:after="40" w:line="240" w:lineRule="auto"/>
              <w:ind w:left="72"/>
              <w:jc w:val="center"/>
              <w:rPr>
                <w:rFonts w:ascii="Times New Roman" w:hAnsi="Times New Roman"/>
              </w:rPr>
            </w:pPr>
          </w:p>
        </w:tc>
        <w:tc>
          <w:tcPr>
            <w:tcW w:w="2977" w:type="dxa"/>
            <w:tcBorders>
              <w:top w:val="nil"/>
              <w:left w:val="single" w:sz="4" w:space="0" w:color="auto"/>
              <w:bottom w:val="dashSmallGap" w:sz="4" w:space="0" w:color="0070C0"/>
              <w:right w:val="single" w:sz="4" w:space="0" w:color="auto"/>
            </w:tcBorders>
          </w:tcPr>
          <w:p w:rsidR="00B03628" w:rsidRPr="00D726C2" w:rsidRDefault="00B03628" w:rsidP="00B03628">
            <w:pPr>
              <w:spacing w:before="40" w:after="0" w:line="240" w:lineRule="auto"/>
              <w:rPr>
                <w:rFonts w:ascii="Times New Roman" w:eastAsia="Times New Roman" w:hAnsi="Times New Roman"/>
                <w:bCs/>
                <w:lang w:eastAsia="ru-RU"/>
              </w:rPr>
            </w:pPr>
          </w:p>
        </w:tc>
      </w:tr>
      <w:tr w:rsidR="00D726C2" w:rsidRPr="00D726C2" w:rsidTr="008B0265">
        <w:trPr>
          <w:trHeight w:val="397"/>
        </w:trPr>
        <w:tc>
          <w:tcPr>
            <w:tcW w:w="851" w:type="dxa"/>
            <w:vMerge/>
            <w:tcBorders>
              <w:left w:val="single" w:sz="4" w:space="0" w:color="auto"/>
              <w:bottom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before="20" w:after="20"/>
              <w:ind w:left="72"/>
              <w:jc w:val="both"/>
              <w:rPr>
                <w:rFonts w:ascii="Times New Roman" w:hAnsi="Times New Roman"/>
              </w:rPr>
            </w:pPr>
            <w:r w:rsidRPr="004D3E01">
              <w:rPr>
                <w:rFonts w:ascii="Times New Roman" w:hAnsi="Times New Roman"/>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20" w:after="20"/>
              <w:ind w:left="72"/>
              <w:jc w:val="center"/>
              <w:rPr>
                <w:rFonts w:ascii="Times New Roman" w:hAnsi="Times New Roman"/>
              </w:rPr>
            </w:pPr>
            <w:r w:rsidRPr="00D726C2">
              <w:rPr>
                <w:rFonts w:ascii="Times New Roman" w:hAnsi="Times New Roman"/>
              </w:rPr>
              <w:t>Не взимается</w:t>
            </w:r>
          </w:p>
          <w:p w:rsidR="00B03628" w:rsidRPr="00D726C2" w:rsidRDefault="00B03628" w:rsidP="00B03628">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40" w:after="0" w:line="240" w:lineRule="auto"/>
              <w:rPr>
                <w:rFonts w:ascii="Times New Roman" w:eastAsia="Times New Roman" w:hAnsi="Times New Roman"/>
                <w:bCs/>
                <w:lang w:eastAsia="ru-RU"/>
              </w:rPr>
            </w:pPr>
          </w:p>
        </w:tc>
      </w:tr>
      <w:tr w:rsidR="00D726C2" w:rsidRPr="00D726C2" w:rsidTr="008B0265">
        <w:trPr>
          <w:trHeight w:val="397"/>
        </w:trPr>
        <w:tc>
          <w:tcPr>
            <w:tcW w:w="851" w:type="dxa"/>
            <w:tcBorders>
              <w:left w:val="single" w:sz="4" w:space="0" w:color="auto"/>
              <w:bottom w:val="single" w:sz="4" w:space="0" w:color="auto"/>
              <w:right w:val="single" w:sz="4" w:space="0" w:color="auto"/>
            </w:tcBorders>
          </w:tcPr>
          <w:p w:rsidR="00B03628" w:rsidRPr="00D726C2"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ind w:left="72"/>
              <w:jc w:val="both"/>
              <w:rPr>
                <w:rFonts w:ascii="Times New Roman" w:hAnsi="Times New Roman"/>
              </w:rPr>
            </w:pPr>
            <w:r w:rsidRPr="004D3E01">
              <w:rPr>
                <w:rFonts w:ascii="Times New Roman" w:hAnsi="Times New Roman"/>
              </w:rPr>
              <w:t xml:space="preserve">- при кредитовании в рамках </w:t>
            </w:r>
            <w:r w:rsidRPr="00D726C2">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D3E01">
              <w:rPr>
                <w:rFonts w:ascii="Times New Roman" w:hAnsi="Times New Roman"/>
              </w:rPr>
              <w:t xml:space="preserve"> (утв. постановлением Правительства </w:t>
            </w:r>
            <w:r w:rsidRPr="00D726C2">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rPr>
                <w:rFonts w:ascii="Times New Roman" w:hAnsi="Times New Roman"/>
                <w:bCs/>
              </w:rPr>
            </w:pPr>
          </w:p>
        </w:tc>
      </w:tr>
      <w:tr w:rsidR="00D726C2" w:rsidRPr="00D726C2" w:rsidTr="008B0265">
        <w:tc>
          <w:tcPr>
            <w:tcW w:w="851" w:type="dxa"/>
            <w:tcBorders>
              <w:top w:val="single" w:sz="4" w:space="0" w:color="auto"/>
              <w:left w:val="single" w:sz="4" w:space="0" w:color="auto"/>
              <w:bottom w:val="nil"/>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r w:rsidRPr="00D726C2">
              <w:rPr>
                <w:rFonts w:ascii="Times New Roman" w:eastAsia="Times New Roman" w:hAnsi="Times New Roman"/>
                <w:bCs/>
                <w:sz w:val="24"/>
                <w:szCs w:val="24"/>
                <w:lang w:eastAsia="ru-RU"/>
              </w:rPr>
              <w:t>12.7.</w:t>
            </w:r>
          </w:p>
        </w:tc>
        <w:tc>
          <w:tcPr>
            <w:tcW w:w="3402" w:type="dxa"/>
            <w:tcBorders>
              <w:top w:val="single" w:sz="4" w:space="0" w:color="auto"/>
              <w:left w:val="single" w:sz="4" w:space="0" w:color="auto"/>
              <w:bottom w:val="nil"/>
              <w:right w:val="single" w:sz="4" w:space="0" w:color="auto"/>
            </w:tcBorders>
          </w:tcPr>
          <w:p w:rsidR="00B03628" w:rsidRPr="004D3E01" w:rsidRDefault="00B03628" w:rsidP="00B03628">
            <w:pPr>
              <w:spacing w:before="40"/>
              <w:jc w:val="both"/>
              <w:rPr>
                <w:rFonts w:ascii="Times New Roman" w:hAnsi="Times New Roman"/>
              </w:rPr>
            </w:pPr>
            <w:r w:rsidRPr="004D3E01">
              <w:rPr>
                <w:rFonts w:ascii="Times New Roman" w:hAnsi="Times New Roman"/>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B03628" w:rsidRPr="004D3E01" w:rsidRDefault="00B03628" w:rsidP="00B03628">
            <w:pPr>
              <w:spacing w:before="40"/>
              <w:rPr>
                <w:rFonts w:ascii="Times New Roman" w:hAnsi="Times New Roman"/>
              </w:rPr>
            </w:pPr>
            <w:r w:rsidRPr="004D3E01">
              <w:rPr>
                <w:rFonts w:ascii="Times New Roman" w:hAnsi="Times New Roman"/>
              </w:rPr>
              <w:t>По договоренности сторон в зависимости от срока, оставшегося до погашения</w:t>
            </w:r>
            <w:r w:rsidRPr="004D3E01">
              <w:rPr>
                <w:rFonts w:ascii="Times New Roman" w:hAnsi="Times New Roman"/>
              </w:rPr>
              <w:footnoteReference w:id="2"/>
            </w:r>
            <w:r w:rsidRPr="004D3E01">
              <w:rPr>
                <w:rFonts w:ascii="Times New Roman" w:hAnsi="Times New Roman"/>
              </w:rPr>
              <w:t>,</w:t>
            </w:r>
            <w:r w:rsidRPr="004D3E01">
              <w:rPr>
                <w:rFonts w:ascii="Times New Roman" w:hAnsi="Times New Roman"/>
              </w:rPr>
              <w:footnoteReference w:id="3"/>
            </w:r>
          </w:p>
          <w:p w:rsidR="00B03628" w:rsidRPr="004D3E01" w:rsidRDefault="00B03628" w:rsidP="00B03628">
            <w:pPr>
              <w:spacing w:before="40"/>
              <w:ind w:left="72"/>
              <w:jc w:val="center"/>
              <w:rPr>
                <w:rFonts w:ascii="Times New Roman" w:hAnsi="Times New Roman"/>
              </w:rPr>
            </w:pPr>
          </w:p>
          <w:p w:rsidR="00B03628" w:rsidRPr="004D3E01" w:rsidRDefault="00B03628" w:rsidP="00B03628">
            <w:pPr>
              <w:spacing w:before="40"/>
              <w:ind w:left="72"/>
              <w:rPr>
                <w:rFonts w:ascii="Times New Roman" w:hAnsi="Times New Roman"/>
              </w:rPr>
            </w:pPr>
          </w:p>
        </w:tc>
        <w:tc>
          <w:tcPr>
            <w:tcW w:w="2977" w:type="dxa"/>
            <w:vMerge w:val="restart"/>
            <w:tcBorders>
              <w:top w:val="single" w:sz="4" w:space="0" w:color="auto"/>
              <w:left w:val="single" w:sz="4" w:space="0" w:color="auto"/>
              <w:right w:val="single" w:sz="4" w:space="0" w:color="auto"/>
            </w:tcBorders>
          </w:tcPr>
          <w:p w:rsidR="00B03628" w:rsidRPr="004D3E01" w:rsidRDefault="00B03628" w:rsidP="00B03628">
            <w:pPr>
              <w:spacing w:before="40"/>
              <w:rPr>
                <w:rFonts w:ascii="Times New Roman" w:hAnsi="Times New Roman"/>
              </w:rPr>
            </w:pPr>
            <w:r w:rsidRPr="004D3E01">
              <w:rPr>
                <w:rFonts w:ascii="Times New Roman" w:hAnsi="Times New Roman"/>
              </w:rPr>
              <w:lastRenderedPageBreak/>
              <w:t>Комиссия исчисляется от досрочно возвращенной суммы кредита или его части и уплачивается в</w:t>
            </w:r>
            <w:r w:rsidRPr="00D726C2">
              <w:rPr>
                <w:rFonts w:ascii="Times New Roman" w:hAnsi="Times New Roman"/>
                <w:bCs/>
                <w:sz w:val="24"/>
                <w:szCs w:val="24"/>
              </w:rPr>
              <w:t xml:space="preserve"> </w:t>
            </w:r>
            <w:r w:rsidRPr="004D3E01">
              <w:rPr>
                <w:rFonts w:ascii="Times New Roman" w:hAnsi="Times New Roman"/>
              </w:rPr>
              <w:t xml:space="preserve">дату </w:t>
            </w:r>
            <w:r w:rsidRPr="004D3E01">
              <w:rPr>
                <w:rFonts w:ascii="Times New Roman" w:hAnsi="Times New Roman"/>
              </w:rPr>
              <w:lastRenderedPageBreak/>
              <w:t>досрочного возврата кредита либо его части.</w:t>
            </w:r>
          </w:p>
          <w:p w:rsidR="00B03628" w:rsidRPr="004D3E01" w:rsidRDefault="00B03628" w:rsidP="00B03628">
            <w:pPr>
              <w:spacing w:before="40"/>
              <w:rPr>
                <w:rFonts w:ascii="Times New Roman" w:hAnsi="Times New Roman"/>
              </w:rPr>
            </w:pPr>
            <w:r w:rsidRPr="004D3E01">
              <w:rPr>
                <w:rFonts w:ascii="Times New Roman" w:hAnsi="Times New Roman"/>
              </w:rPr>
              <w:t xml:space="preserve">По договору об открытии кредитной линии с лимитом задолженности и договору </w:t>
            </w:r>
            <w:r w:rsidRPr="004D3E01">
              <w:rPr>
                <w:rFonts w:ascii="Times New Roman" w:hAnsi="Times New Roman"/>
              </w:rPr>
              <w:br/>
              <w:t xml:space="preserve">об открытии кредитной линии с лимитом выдачи и лимитом задолженности </w:t>
            </w:r>
            <w:r w:rsidRPr="004D3E01">
              <w:rPr>
                <w:rFonts w:ascii="Times New Roman" w:hAnsi="Times New Roman"/>
              </w:rPr>
              <w:br/>
              <w:t xml:space="preserve">при установлении срока транша до 90 календарных дней (включительно) комиссия </w:t>
            </w:r>
            <w:r w:rsidRPr="004D3E01">
              <w:rPr>
                <w:rFonts w:ascii="Times New Roman" w:hAnsi="Times New Roman"/>
              </w:rPr>
              <w:br/>
              <w:t>не взимается</w:t>
            </w:r>
          </w:p>
          <w:p w:rsidR="00B03628" w:rsidRPr="00D726C2" w:rsidRDefault="00B03628" w:rsidP="00B03628">
            <w:pPr>
              <w:spacing w:before="40"/>
              <w:jc w:val="both"/>
              <w:rPr>
                <w:rFonts w:ascii="Times New Roman" w:hAnsi="Times New Roman"/>
                <w:bCs/>
                <w:sz w:val="24"/>
                <w:szCs w:val="24"/>
              </w:rPr>
            </w:pPr>
          </w:p>
        </w:tc>
      </w:tr>
      <w:tr w:rsidR="00D726C2" w:rsidRPr="00D726C2" w:rsidTr="008B0265">
        <w:tc>
          <w:tcPr>
            <w:tcW w:w="851" w:type="dxa"/>
            <w:tcBorders>
              <w:top w:val="nil"/>
              <w:left w:val="single" w:sz="4" w:space="0" w:color="auto"/>
              <w:bottom w:val="nil"/>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4D3E01" w:rsidRDefault="00B03628" w:rsidP="00B03628">
            <w:pPr>
              <w:spacing w:before="40"/>
              <w:jc w:val="both"/>
              <w:rPr>
                <w:rFonts w:ascii="Times New Roman" w:hAnsi="Times New Roman"/>
              </w:rPr>
            </w:pPr>
            <w:r w:rsidRPr="004D3E01">
              <w:rPr>
                <w:rFonts w:ascii="Times New Roman" w:hAnsi="Times New Roman"/>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B03628" w:rsidRPr="004D3E01" w:rsidRDefault="00B03628" w:rsidP="00B03628">
            <w:pPr>
              <w:spacing w:before="40"/>
              <w:jc w:val="center"/>
              <w:rPr>
                <w:rFonts w:ascii="Times New Roman" w:hAnsi="Times New Roman"/>
              </w:rPr>
            </w:pPr>
            <w:r w:rsidRPr="004D3E01">
              <w:rPr>
                <w:rFonts w:ascii="Times New Roman" w:hAnsi="Times New Roman"/>
              </w:rPr>
              <w:t>По договоренности  сторон</w:t>
            </w:r>
          </w:p>
        </w:tc>
        <w:tc>
          <w:tcPr>
            <w:tcW w:w="2977" w:type="dxa"/>
            <w:vMerge/>
            <w:tcBorders>
              <w:left w:val="single" w:sz="4" w:space="0" w:color="auto"/>
              <w:right w:val="single" w:sz="4" w:space="0" w:color="auto"/>
            </w:tcBorders>
          </w:tcPr>
          <w:p w:rsidR="00B03628" w:rsidRPr="00D726C2" w:rsidRDefault="00B03628" w:rsidP="00B03628">
            <w:pPr>
              <w:spacing w:before="40" w:after="0" w:line="240" w:lineRule="auto"/>
              <w:rPr>
                <w:rFonts w:ascii="Times New Roman" w:eastAsia="Times New Roman" w:hAnsi="Times New Roman"/>
                <w:bCs/>
                <w:sz w:val="24"/>
                <w:szCs w:val="24"/>
                <w:lang w:eastAsia="ru-RU"/>
              </w:rPr>
            </w:pPr>
          </w:p>
        </w:tc>
      </w:tr>
      <w:tr w:rsidR="00D726C2" w:rsidRPr="00D726C2" w:rsidTr="008B0265">
        <w:tc>
          <w:tcPr>
            <w:tcW w:w="851" w:type="dxa"/>
            <w:tcBorders>
              <w:top w:val="nil"/>
              <w:left w:val="single" w:sz="4" w:space="0" w:color="auto"/>
              <w:bottom w:val="nil"/>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4D3E01" w:rsidRDefault="00B03628" w:rsidP="00B03628">
            <w:pPr>
              <w:spacing w:before="40"/>
              <w:jc w:val="both"/>
              <w:rPr>
                <w:rFonts w:ascii="Times New Roman" w:hAnsi="Times New Roman"/>
              </w:rPr>
            </w:pPr>
            <w:r w:rsidRPr="004D3E01">
              <w:rPr>
                <w:rFonts w:ascii="Times New Roman" w:hAnsi="Times New Roman"/>
              </w:rPr>
              <w:t>- по договору об открытии кредитной линии с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4D3E01" w:rsidRDefault="00B03628" w:rsidP="00B03628">
            <w:pPr>
              <w:spacing w:before="40"/>
              <w:jc w:val="center"/>
              <w:rPr>
                <w:rFonts w:ascii="Times New Roman" w:hAnsi="Times New Roman"/>
              </w:rPr>
            </w:pPr>
            <w:r w:rsidRPr="004D3E01">
              <w:rPr>
                <w:rFonts w:ascii="Times New Roman" w:hAnsi="Times New Roman"/>
              </w:rPr>
              <w:t>По договоренности сторон</w:t>
            </w:r>
          </w:p>
        </w:tc>
        <w:tc>
          <w:tcPr>
            <w:tcW w:w="2977" w:type="dxa"/>
            <w:vMerge/>
            <w:tcBorders>
              <w:left w:val="single" w:sz="4" w:space="0" w:color="auto"/>
              <w:right w:val="single" w:sz="4" w:space="0" w:color="auto"/>
            </w:tcBorders>
          </w:tcPr>
          <w:p w:rsidR="00B03628" w:rsidRPr="00D726C2" w:rsidRDefault="00B03628" w:rsidP="00B03628">
            <w:pPr>
              <w:spacing w:before="40" w:after="0" w:line="240" w:lineRule="auto"/>
              <w:rPr>
                <w:rFonts w:ascii="Times New Roman" w:eastAsia="Times New Roman" w:hAnsi="Times New Roman"/>
                <w:bCs/>
                <w:sz w:val="24"/>
                <w:szCs w:val="24"/>
                <w:lang w:eastAsia="ru-RU"/>
              </w:rPr>
            </w:pPr>
          </w:p>
        </w:tc>
      </w:tr>
      <w:tr w:rsidR="00D726C2" w:rsidRPr="00D726C2" w:rsidTr="008B0265">
        <w:tc>
          <w:tcPr>
            <w:tcW w:w="851" w:type="dxa"/>
            <w:tcBorders>
              <w:top w:val="nil"/>
              <w:left w:val="single" w:sz="4" w:space="0" w:color="auto"/>
              <w:bottom w:val="nil"/>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4D3E01" w:rsidDel="0017670B" w:rsidRDefault="00B03628" w:rsidP="00B03628">
            <w:pPr>
              <w:spacing w:before="40"/>
              <w:jc w:val="both"/>
              <w:rPr>
                <w:rFonts w:ascii="Times New Roman" w:hAnsi="Times New Roman"/>
              </w:rPr>
            </w:pPr>
            <w:r w:rsidRPr="004D3E01">
              <w:rPr>
                <w:rFonts w:ascii="Times New Roman" w:hAnsi="Times New Roman"/>
              </w:rPr>
              <w:t>- по договору об открытии кредитной линии с лимитом выдачи и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4D3E01" w:rsidDel="0017670B" w:rsidRDefault="00B03628" w:rsidP="00B03628">
            <w:pPr>
              <w:spacing w:before="40"/>
              <w:jc w:val="center"/>
              <w:rPr>
                <w:rFonts w:ascii="Times New Roman" w:hAnsi="Times New Roman"/>
              </w:rPr>
            </w:pPr>
            <w:r w:rsidRPr="004D3E01">
              <w:rPr>
                <w:rFonts w:ascii="Times New Roman" w:hAnsi="Times New Roman"/>
              </w:rPr>
              <w:t>По договоренности сторон</w:t>
            </w:r>
          </w:p>
        </w:tc>
        <w:tc>
          <w:tcPr>
            <w:tcW w:w="2977" w:type="dxa"/>
            <w:vMerge/>
            <w:tcBorders>
              <w:left w:val="single" w:sz="4" w:space="0" w:color="auto"/>
              <w:right w:val="single" w:sz="4" w:space="0" w:color="auto"/>
            </w:tcBorders>
          </w:tcPr>
          <w:p w:rsidR="00B03628" w:rsidRPr="00D726C2" w:rsidRDefault="00B03628" w:rsidP="00B03628">
            <w:pPr>
              <w:spacing w:before="40" w:after="0" w:line="240" w:lineRule="auto"/>
              <w:rPr>
                <w:rFonts w:ascii="Times New Roman" w:eastAsia="Times New Roman" w:hAnsi="Times New Roman"/>
                <w:bCs/>
                <w:sz w:val="24"/>
                <w:szCs w:val="24"/>
                <w:lang w:eastAsia="ru-RU"/>
              </w:rPr>
            </w:pPr>
          </w:p>
        </w:tc>
      </w:tr>
      <w:tr w:rsidR="00D726C2" w:rsidRPr="00D726C2" w:rsidTr="008B0265">
        <w:tc>
          <w:tcPr>
            <w:tcW w:w="851" w:type="dxa"/>
            <w:tcBorders>
              <w:top w:val="nil"/>
              <w:left w:val="single" w:sz="4" w:space="0" w:color="auto"/>
              <w:bottom w:val="nil"/>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4D3E01" w:rsidRDefault="00B03628" w:rsidP="00B03628">
            <w:pPr>
              <w:spacing w:before="40"/>
              <w:jc w:val="both"/>
              <w:rPr>
                <w:rFonts w:ascii="Times New Roman" w:hAnsi="Times New Roman"/>
              </w:rPr>
            </w:pPr>
            <w:r w:rsidRPr="004D3E01">
              <w:rPr>
                <w:rFonts w:ascii="Times New Roman" w:hAnsi="Times New Roman"/>
              </w:rPr>
              <w:t>- при кредитовании в форме «овердрафт»</w:t>
            </w:r>
          </w:p>
        </w:tc>
        <w:tc>
          <w:tcPr>
            <w:tcW w:w="2835" w:type="dxa"/>
            <w:tcBorders>
              <w:top w:val="nil"/>
              <w:left w:val="single" w:sz="4" w:space="0" w:color="auto"/>
              <w:bottom w:val="nil"/>
              <w:right w:val="single" w:sz="4" w:space="0" w:color="auto"/>
            </w:tcBorders>
          </w:tcPr>
          <w:p w:rsidR="00B03628" w:rsidRPr="004D3E01" w:rsidRDefault="00B03628" w:rsidP="00B03628">
            <w:pPr>
              <w:spacing w:before="40"/>
              <w:jc w:val="center"/>
              <w:rPr>
                <w:rFonts w:ascii="Times New Roman" w:hAnsi="Times New Roman"/>
              </w:rPr>
            </w:pPr>
            <w:r w:rsidRPr="004D3E01">
              <w:rPr>
                <w:rFonts w:ascii="Times New Roman" w:hAnsi="Times New Roman"/>
              </w:rPr>
              <w:t>Не взимается</w:t>
            </w:r>
          </w:p>
        </w:tc>
        <w:tc>
          <w:tcPr>
            <w:tcW w:w="2977" w:type="dxa"/>
            <w:vMerge/>
            <w:tcBorders>
              <w:left w:val="single" w:sz="4" w:space="0" w:color="auto"/>
              <w:right w:val="single" w:sz="4" w:space="0" w:color="auto"/>
            </w:tcBorders>
          </w:tcPr>
          <w:p w:rsidR="00B03628" w:rsidRPr="00D726C2" w:rsidRDefault="00B03628" w:rsidP="00B03628">
            <w:pPr>
              <w:spacing w:before="40" w:after="0" w:line="240" w:lineRule="auto"/>
              <w:rPr>
                <w:rFonts w:ascii="Times New Roman" w:eastAsia="Times New Roman" w:hAnsi="Times New Roman"/>
                <w:bCs/>
                <w:sz w:val="24"/>
                <w:szCs w:val="24"/>
                <w:lang w:eastAsia="ru-RU"/>
              </w:rPr>
            </w:pPr>
          </w:p>
        </w:tc>
      </w:tr>
      <w:tr w:rsidR="00D726C2" w:rsidRPr="00D726C2" w:rsidTr="008B0265">
        <w:trPr>
          <w:trHeight w:val="10696"/>
        </w:trPr>
        <w:tc>
          <w:tcPr>
            <w:tcW w:w="851" w:type="dxa"/>
            <w:vMerge w:val="restart"/>
            <w:tcBorders>
              <w:top w:val="nil"/>
              <w:left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dashSmallGap" w:sz="4" w:space="0" w:color="0070C0"/>
              <w:right w:val="single" w:sz="4" w:space="0" w:color="auto"/>
            </w:tcBorders>
          </w:tcPr>
          <w:p w:rsidR="00B03628" w:rsidRPr="004D3E01" w:rsidRDefault="00B03628" w:rsidP="00B03628">
            <w:pPr>
              <w:spacing w:before="40"/>
              <w:jc w:val="both"/>
              <w:rPr>
                <w:rFonts w:ascii="Times New Roman" w:hAnsi="Times New Roman"/>
              </w:rPr>
            </w:pPr>
            <w:r w:rsidRPr="004D3E01">
              <w:rPr>
                <w:rFonts w:ascii="Times New Roman" w:hAnsi="Times New Roman"/>
              </w:rPr>
              <w:t>- при кредитовании с использованием связанного финансирования</w:t>
            </w:r>
          </w:p>
          <w:p w:rsidR="00B03628" w:rsidRPr="004D3E01" w:rsidRDefault="00B03628" w:rsidP="00B03628">
            <w:pPr>
              <w:spacing w:before="40"/>
              <w:jc w:val="both"/>
              <w:rPr>
                <w:rFonts w:ascii="Times New Roman" w:hAnsi="Times New Roman"/>
              </w:rPr>
            </w:pPr>
          </w:p>
          <w:p w:rsidR="00B03628" w:rsidRPr="004D3E01" w:rsidRDefault="00B03628" w:rsidP="00B03628">
            <w:pPr>
              <w:spacing w:before="40"/>
              <w:jc w:val="both"/>
              <w:rPr>
                <w:rFonts w:ascii="Times New Roman" w:hAnsi="Times New Roman"/>
              </w:rPr>
            </w:pPr>
          </w:p>
          <w:p w:rsidR="00B03628" w:rsidRPr="004D3E01" w:rsidRDefault="00B03628" w:rsidP="00B03628">
            <w:pPr>
              <w:spacing w:before="40"/>
              <w:jc w:val="both"/>
              <w:rPr>
                <w:rFonts w:ascii="Times New Roman" w:hAnsi="Times New Roman"/>
              </w:rPr>
            </w:pPr>
            <w:r w:rsidRPr="004D3E01">
              <w:rPr>
                <w:rFonts w:ascii="Times New Roman" w:hAnsi="Times New Roman"/>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4D3E01">
              <w:rPr>
                <w:rFonts w:ascii="Times New Roman" w:hAnsi="Times New Roman"/>
              </w:rPr>
              <w:br/>
              <w:t xml:space="preserve">№ 578-П, Порядка предоставления АО «Россельхозбанк» кредитов в рамках кредитного продукта «Сезонный Легкий для новых клиентов» № 587-П </w:t>
            </w:r>
          </w:p>
          <w:p w:rsidR="00B03628" w:rsidRPr="004D3E01" w:rsidRDefault="00B03628" w:rsidP="00B03628">
            <w:pPr>
              <w:spacing w:before="40"/>
              <w:jc w:val="both"/>
              <w:rPr>
                <w:rFonts w:ascii="Times New Roman" w:hAnsi="Times New Roman"/>
              </w:rPr>
            </w:pPr>
            <w:r w:rsidRPr="00D726C2">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4D3E01" w:rsidRDefault="00B03628" w:rsidP="00B03628">
            <w:pPr>
              <w:spacing w:before="40"/>
              <w:jc w:val="center"/>
              <w:rPr>
                <w:rFonts w:ascii="Times New Roman" w:hAnsi="Times New Roman"/>
              </w:rPr>
            </w:pPr>
            <w:r w:rsidRPr="004D3E01">
              <w:rPr>
                <w:rFonts w:ascii="Times New Roman" w:hAnsi="Times New Roman"/>
              </w:rPr>
              <w:t xml:space="preserve">Не взимается, </w:t>
            </w:r>
            <w:r w:rsidRPr="004D3E01">
              <w:rPr>
                <w:rFonts w:ascii="Times New Roman" w:hAnsi="Times New Roman"/>
              </w:rPr>
              <w:br/>
              <w:t>за исключением комиссий, возмещаемых финансирующему банку за досрочное погашение</w:t>
            </w:r>
          </w:p>
          <w:p w:rsidR="00B03628" w:rsidRPr="00D726C2" w:rsidRDefault="00B03628" w:rsidP="00B03628">
            <w:pPr>
              <w:spacing w:before="40"/>
              <w:jc w:val="center"/>
              <w:rPr>
                <w:rFonts w:ascii="Times New Roman" w:hAnsi="Times New Roman"/>
              </w:rPr>
            </w:pPr>
          </w:p>
          <w:p w:rsidR="00B03628" w:rsidRPr="00D726C2" w:rsidRDefault="00B03628" w:rsidP="00B03628">
            <w:pPr>
              <w:spacing w:before="40"/>
              <w:jc w:val="center"/>
              <w:rPr>
                <w:rFonts w:ascii="Times New Roman" w:hAnsi="Times New Roman"/>
              </w:rPr>
            </w:pPr>
            <w:r w:rsidRPr="00D726C2">
              <w:rPr>
                <w:rFonts w:ascii="Times New Roman" w:hAnsi="Times New Roman"/>
              </w:rPr>
              <w:t>Не взимается</w:t>
            </w:r>
          </w:p>
          <w:p w:rsidR="00B03628" w:rsidRPr="004D3E01" w:rsidRDefault="00B03628" w:rsidP="00B03628">
            <w:pPr>
              <w:spacing w:before="40"/>
              <w:jc w:val="center"/>
              <w:rPr>
                <w:rFonts w:ascii="Times New Roman" w:hAnsi="Times New Roman"/>
              </w:rPr>
            </w:pPr>
          </w:p>
          <w:p w:rsidR="00B03628" w:rsidRPr="004D3E01" w:rsidRDefault="00B03628" w:rsidP="00B03628">
            <w:pPr>
              <w:spacing w:before="40"/>
              <w:jc w:val="center"/>
              <w:rPr>
                <w:rFonts w:ascii="Times New Roman" w:hAnsi="Times New Roman"/>
              </w:rPr>
            </w:pPr>
          </w:p>
          <w:p w:rsidR="00B03628" w:rsidRPr="004D3E01" w:rsidRDefault="00B03628" w:rsidP="00B03628">
            <w:pPr>
              <w:spacing w:before="40"/>
              <w:jc w:val="center"/>
              <w:rPr>
                <w:rFonts w:ascii="Times New Roman" w:hAnsi="Times New Roman"/>
              </w:rPr>
            </w:pPr>
          </w:p>
          <w:p w:rsidR="00B03628" w:rsidRPr="004D3E01" w:rsidRDefault="00B03628" w:rsidP="00B03628">
            <w:pPr>
              <w:spacing w:before="40"/>
              <w:jc w:val="center"/>
              <w:rPr>
                <w:rFonts w:ascii="Times New Roman" w:hAnsi="Times New Roman"/>
              </w:rPr>
            </w:pPr>
          </w:p>
          <w:p w:rsidR="00B03628" w:rsidRPr="004D3E01" w:rsidRDefault="00B03628" w:rsidP="00B03628">
            <w:pPr>
              <w:spacing w:before="40"/>
              <w:jc w:val="center"/>
              <w:rPr>
                <w:rFonts w:ascii="Times New Roman" w:hAnsi="Times New Roman"/>
              </w:rPr>
            </w:pPr>
          </w:p>
          <w:p w:rsidR="00B03628" w:rsidRPr="004D3E01" w:rsidRDefault="00B03628" w:rsidP="00B03628">
            <w:pPr>
              <w:spacing w:before="40"/>
              <w:jc w:val="center"/>
              <w:rPr>
                <w:rFonts w:ascii="Times New Roman" w:hAnsi="Times New Roman"/>
              </w:rPr>
            </w:pPr>
          </w:p>
          <w:p w:rsidR="00B03628" w:rsidRPr="00D726C2" w:rsidRDefault="00B03628" w:rsidP="00B03628">
            <w:pPr>
              <w:spacing w:before="40"/>
              <w:jc w:val="center"/>
              <w:rPr>
                <w:rFonts w:ascii="Times New Roman" w:hAnsi="Times New Roman"/>
              </w:rPr>
            </w:pPr>
          </w:p>
          <w:p w:rsidR="00B03628" w:rsidRPr="00D726C2" w:rsidRDefault="00B03628" w:rsidP="00B03628">
            <w:pPr>
              <w:spacing w:before="40"/>
              <w:jc w:val="center"/>
              <w:rPr>
                <w:rFonts w:ascii="Times New Roman" w:hAnsi="Times New Roman"/>
              </w:rPr>
            </w:pPr>
          </w:p>
          <w:p w:rsidR="00B03628" w:rsidRPr="00D726C2" w:rsidRDefault="00B03628" w:rsidP="00B03628">
            <w:pPr>
              <w:spacing w:before="40"/>
              <w:jc w:val="center"/>
              <w:rPr>
                <w:rFonts w:ascii="Times New Roman" w:hAnsi="Times New Roman"/>
              </w:rPr>
            </w:pPr>
          </w:p>
          <w:p w:rsidR="00B03628" w:rsidRPr="00D726C2" w:rsidRDefault="008536D7" w:rsidP="00B03628">
            <w:pPr>
              <w:spacing w:before="40"/>
              <w:jc w:val="center"/>
              <w:rPr>
                <w:rFonts w:ascii="Times New Roman" w:hAnsi="Times New Roman"/>
              </w:rPr>
            </w:pPr>
            <w:r w:rsidRPr="00D726C2">
              <w:rPr>
                <w:rFonts w:ascii="Times New Roman" w:hAnsi="Times New Roman"/>
              </w:rPr>
              <w:t>Н</w:t>
            </w:r>
            <w:r w:rsidR="00B03628" w:rsidRPr="00D726C2">
              <w:rPr>
                <w:rFonts w:ascii="Times New Roman" w:hAnsi="Times New Roman"/>
              </w:rPr>
              <w:t>е взимается</w:t>
            </w:r>
          </w:p>
          <w:p w:rsidR="00B03628" w:rsidRPr="00D726C2" w:rsidRDefault="00B03628" w:rsidP="00B03628">
            <w:pPr>
              <w:spacing w:before="40"/>
              <w:jc w:val="center"/>
              <w:rPr>
                <w:rFonts w:ascii="Times New Roman" w:hAnsi="Times New Roman"/>
              </w:rPr>
            </w:pPr>
          </w:p>
          <w:p w:rsidR="00B03628" w:rsidRPr="004D3E01" w:rsidRDefault="00B03628" w:rsidP="00B03628">
            <w:pPr>
              <w:spacing w:before="40"/>
              <w:jc w:val="center"/>
              <w:rPr>
                <w:rFonts w:ascii="Times New Roman" w:hAnsi="Times New Roman"/>
              </w:rPr>
            </w:pPr>
          </w:p>
        </w:tc>
        <w:tc>
          <w:tcPr>
            <w:tcW w:w="2977" w:type="dxa"/>
            <w:vMerge/>
            <w:tcBorders>
              <w:left w:val="single" w:sz="4" w:space="0" w:color="auto"/>
              <w:bottom w:val="dashSmallGap" w:sz="4" w:space="0" w:color="0070C0"/>
              <w:right w:val="single" w:sz="4" w:space="0" w:color="auto"/>
            </w:tcBorders>
          </w:tcPr>
          <w:p w:rsidR="00B03628" w:rsidRPr="00D726C2" w:rsidRDefault="00B03628" w:rsidP="00B03628">
            <w:pPr>
              <w:spacing w:before="40" w:after="0" w:line="240" w:lineRule="auto"/>
              <w:rPr>
                <w:rFonts w:ascii="Times New Roman" w:eastAsia="Times New Roman" w:hAnsi="Times New Roman"/>
                <w:bCs/>
                <w:sz w:val="24"/>
                <w:szCs w:val="24"/>
                <w:lang w:eastAsia="ru-RU"/>
              </w:rPr>
            </w:pPr>
          </w:p>
        </w:tc>
      </w:tr>
      <w:tr w:rsidR="00D726C2" w:rsidRPr="00D726C2" w:rsidTr="008B0265">
        <w:trPr>
          <w:trHeight w:val="447"/>
        </w:trPr>
        <w:tc>
          <w:tcPr>
            <w:tcW w:w="851" w:type="dxa"/>
            <w:vMerge/>
            <w:tcBorders>
              <w:left w:val="single" w:sz="4" w:space="0" w:color="auto"/>
              <w:bottom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before="20" w:after="20"/>
              <w:ind w:left="72"/>
              <w:jc w:val="both"/>
              <w:rPr>
                <w:rFonts w:ascii="Times New Roman" w:hAnsi="Times New Roman"/>
              </w:rPr>
            </w:pPr>
            <w:r w:rsidRPr="004D3E01">
              <w:rPr>
                <w:rFonts w:ascii="Times New Roman" w:hAnsi="Times New Roman"/>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20" w:after="20"/>
              <w:ind w:left="72"/>
              <w:jc w:val="center"/>
              <w:rPr>
                <w:rFonts w:ascii="Times New Roman" w:hAnsi="Times New Roman"/>
              </w:rPr>
            </w:pPr>
            <w:r w:rsidRPr="00D726C2">
              <w:rPr>
                <w:rFonts w:ascii="Times New Roman" w:hAnsi="Times New Roman"/>
              </w:rPr>
              <w:t>Не взимается</w:t>
            </w:r>
          </w:p>
          <w:p w:rsidR="00B03628" w:rsidRPr="00D726C2" w:rsidRDefault="00B03628" w:rsidP="00B03628">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before="40" w:after="0" w:line="240" w:lineRule="auto"/>
              <w:rPr>
                <w:rFonts w:ascii="Times New Roman" w:hAnsi="Times New Roman"/>
              </w:rPr>
            </w:pP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1950F2">
            <w:pPr>
              <w:spacing w:before="20" w:after="20"/>
              <w:ind w:left="72"/>
              <w:jc w:val="both"/>
              <w:rPr>
                <w:rFonts w:ascii="Times New Roman" w:hAnsi="Times New Roman"/>
              </w:rPr>
            </w:pPr>
            <w:r w:rsidRPr="004D3E01">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4D3E01">
              <w:rPr>
                <w:rFonts w:ascii="Times New Roman" w:hAnsi="Times New Roman"/>
              </w:rPr>
              <w:t xml:space="preserve">оказания содействия добровольному переселению соотечественников, </w:t>
            </w:r>
            <w:r w:rsidR="001950F2" w:rsidRPr="004D3E01">
              <w:rPr>
                <w:rFonts w:ascii="Times New Roman" w:hAnsi="Times New Roman"/>
              </w:rPr>
              <w:lastRenderedPageBreak/>
              <w:t>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20" w:after="20"/>
              <w:ind w:left="72"/>
              <w:jc w:val="center"/>
              <w:rPr>
                <w:rFonts w:ascii="Times New Roman" w:hAnsi="Times New Roman"/>
              </w:rPr>
            </w:pPr>
            <w:r w:rsidRPr="00D726C2">
              <w:rPr>
                <w:rFonts w:ascii="Times New Roman" w:hAnsi="Times New Roman"/>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before="40" w:after="0" w:line="240" w:lineRule="auto"/>
              <w:rPr>
                <w:rFonts w:ascii="Times New Roman" w:hAnsi="Times New Roman"/>
              </w:rPr>
            </w:pP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20" w:after="20"/>
              <w:ind w:left="72"/>
              <w:jc w:val="both"/>
              <w:rPr>
                <w:rFonts w:ascii="Times New Roman" w:hAnsi="Times New Roman"/>
              </w:rPr>
            </w:pPr>
            <w:r w:rsidRPr="004D3E01">
              <w:rPr>
                <w:rFonts w:ascii="Times New Roman" w:hAnsi="Times New Roman"/>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20" w:after="20"/>
              <w:ind w:left="72"/>
              <w:jc w:val="center"/>
              <w:rPr>
                <w:rFonts w:ascii="Times New Roman" w:hAnsi="Times New Roman"/>
              </w:rPr>
            </w:pPr>
            <w:r w:rsidRPr="004D3E0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before="40" w:after="0" w:line="240" w:lineRule="auto"/>
              <w:rPr>
                <w:rFonts w:ascii="Times New Roman" w:hAnsi="Times New Roman"/>
              </w:rPr>
            </w:pP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after="120"/>
              <w:ind w:left="74"/>
              <w:jc w:val="both"/>
              <w:rPr>
                <w:rFonts w:ascii="Times New Roman" w:hAnsi="Times New Roman"/>
              </w:rPr>
            </w:pPr>
            <w:r w:rsidRPr="00D726C2">
              <w:rPr>
                <w:rFonts w:ascii="Times New Roman" w:hAnsi="Times New Roman"/>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D726C2">
              <w:rPr>
                <w:rFonts w:ascii="Times New Roman" w:hAnsi="Times New Roman"/>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20" w:after="20"/>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before="40" w:after="0" w:line="240" w:lineRule="auto"/>
              <w:rPr>
                <w:rFonts w:ascii="Times New Roman" w:hAnsi="Times New Roman"/>
              </w:rPr>
            </w:pP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ind w:left="72"/>
              <w:jc w:val="both"/>
              <w:rPr>
                <w:rFonts w:ascii="Times New Roman" w:hAnsi="Times New Roman"/>
              </w:rPr>
            </w:pPr>
            <w:r w:rsidRPr="004D3E01">
              <w:rPr>
                <w:rFonts w:ascii="Times New Roman" w:hAnsi="Times New Roman"/>
              </w:rPr>
              <w:t xml:space="preserve">- при кредитовании в рамках </w:t>
            </w:r>
            <w:r w:rsidRPr="00D726C2">
              <w:rPr>
                <w:rFonts w:ascii="Times New Roman" w:hAnsi="Times New Roman"/>
              </w:rPr>
              <w:t xml:space="preserve">Правил предоставления субсидий из федерального бюджета российским кредитным организациям на возмещение </w:t>
            </w:r>
            <w:r w:rsidRPr="00D726C2">
              <w:rPr>
                <w:rFonts w:ascii="Times New Roman" w:hAnsi="Times New Roman"/>
              </w:rPr>
              <w:lastRenderedPageBreak/>
              <w:t>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D3E01">
              <w:rPr>
                <w:rFonts w:ascii="Times New Roman" w:hAnsi="Times New Roman"/>
              </w:rPr>
              <w:t xml:space="preserve"> (утв. постановлением Правительства </w:t>
            </w:r>
            <w:r w:rsidRPr="00D726C2">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ind w:left="72"/>
              <w:jc w:val="center"/>
              <w:rPr>
                <w:rFonts w:ascii="Times New Roman" w:hAnsi="Times New Roman"/>
              </w:rPr>
            </w:pPr>
            <w:r w:rsidRPr="00D726C2">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after="120"/>
              <w:ind w:left="74"/>
              <w:jc w:val="both"/>
              <w:rPr>
                <w:rFonts w:ascii="Times New Roman" w:hAnsi="Times New Roman"/>
              </w:rPr>
            </w:pPr>
            <w:r w:rsidRPr="004D3E01">
              <w:rPr>
                <w:rFonts w:ascii="Times New Roman" w:hAnsi="Times New Roman"/>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ind w:left="74"/>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r w:rsidRPr="004D3E01">
              <w:rPr>
                <w:rFonts w:ascii="Times New Roman" w:hAnsi="Times New Roman"/>
              </w:rPr>
              <w:t xml:space="preserve"> </w:t>
            </w: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after="120"/>
              <w:ind w:left="74"/>
              <w:jc w:val="both"/>
              <w:rPr>
                <w:rFonts w:ascii="Times New Roman" w:hAnsi="Times New Roman"/>
              </w:rPr>
            </w:pPr>
            <w:r w:rsidRPr="004D3E01">
              <w:rPr>
                <w:rFonts w:ascii="Times New Roman" w:hAnsi="Times New Roman"/>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ind w:left="74"/>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ind w:left="72"/>
              <w:jc w:val="both"/>
              <w:rPr>
                <w:rFonts w:ascii="Times New Roman" w:hAnsi="Times New Roman"/>
              </w:rPr>
            </w:pPr>
            <w:r w:rsidRPr="004D3E01">
              <w:rPr>
                <w:rFonts w:ascii="Times New Roman" w:hAnsi="Times New Roman"/>
              </w:rPr>
              <w:t xml:space="preserve">- при кредитовании в рамках Порядка кредитования АО «Россельхозбанк» юридических лиц – публичных обществ </w:t>
            </w:r>
            <w:r w:rsidRPr="004D3E01">
              <w:rPr>
                <w:rFonts w:ascii="Times New Roman" w:hAnsi="Times New Roman"/>
              </w:rPr>
              <w:br/>
              <w:t>в рамках Генерального соглашения о порядке заключения кредитных сделок № 447-П</w:t>
            </w:r>
          </w:p>
        </w:tc>
        <w:tc>
          <w:tcPr>
            <w:tcW w:w="2835"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ind w:left="72"/>
              <w:jc w:val="center"/>
              <w:rPr>
                <w:rFonts w:ascii="Times New Roman" w:hAnsi="Times New Roman"/>
              </w:rPr>
            </w:pPr>
            <w:r w:rsidRPr="004D3E0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p>
        </w:tc>
      </w:tr>
      <w:tr w:rsidR="00D726C2" w:rsidRPr="00D726C2" w:rsidTr="008B0265">
        <w:tc>
          <w:tcPr>
            <w:tcW w:w="851" w:type="dxa"/>
            <w:tcBorders>
              <w:left w:val="single" w:sz="4" w:space="0" w:color="auto"/>
              <w:bottom w:val="nil"/>
              <w:right w:val="single" w:sz="4" w:space="0" w:color="auto"/>
            </w:tcBorders>
          </w:tcPr>
          <w:p w:rsidR="00B03628" w:rsidRPr="00D726C2" w:rsidRDefault="00B03628" w:rsidP="00B03628">
            <w:pPr>
              <w:spacing w:before="40" w:after="40"/>
              <w:ind w:left="-108"/>
              <w:jc w:val="both"/>
              <w:rPr>
                <w:rFonts w:ascii="Times New Roman" w:hAnsi="Times New Roman"/>
                <w:bCs/>
                <w:sz w:val="24"/>
                <w:szCs w:val="24"/>
              </w:rPr>
            </w:pPr>
            <w:r w:rsidRPr="00D726C2">
              <w:rPr>
                <w:rFonts w:ascii="Times New Roman" w:hAnsi="Times New Roman"/>
                <w:bCs/>
                <w:sz w:val="24"/>
                <w:szCs w:val="24"/>
              </w:rPr>
              <w:t>12.8.</w:t>
            </w:r>
          </w:p>
        </w:tc>
        <w:tc>
          <w:tcPr>
            <w:tcW w:w="3402" w:type="dxa"/>
            <w:tcBorders>
              <w:top w:val="single" w:sz="4" w:space="0" w:color="auto"/>
              <w:left w:val="single" w:sz="4" w:space="0" w:color="auto"/>
              <w:bottom w:val="nil"/>
              <w:right w:val="single" w:sz="4" w:space="0" w:color="auto"/>
            </w:tcBorders>
          </w:tcPr>
          <w:p w:rsidR="00B03628" w:rsidRPr="004D3E01" w:rsidRDefault="00B03628" w:rsidP="00B03628">
            <w:pPr>
              <w:spacing w:before="40" w:after="40"/>
              <w:jc w:val="both"/>
              <w:rPr>
                <w:rFonts w:ascii="Times New Roman" w:hAnsi="Times New Roman"/>
              </w:rPr>
            </w:pPr>
            <w:r w:rsidRPr="004D3E01">
              <w:rPr>
                <w:rFonts w:ascii="Times New Roman" w:hAnsi="Times New Roman"/>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B03628" w:rsidRPr="004D3E01" w:rsidRDefault="00B03628" w:rsidP="00B03628">
            <w:pPr>
              <w:spacing w:before="40" w:after="40"/>
              <w:jc w:val="center"/>
              <w:rPr>
                <w:rFonts w:ascii="Times New Roman" w:hAnsi="Times New Roman"/>
              </w:rPr>
            </w:pPr>
            <w:r w:rsidRPr="004D3E01">
              <w:rPr>
                <w:rFonts w:ascii="Times New Roman" w:hAnsi="Times New Roman"/>
              </w:rPr>
              <w:t xml:space="preserve"> 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B03628" w:rsidRPr="004D3E01" w:rsidRDefault="00B03628" w:rsidP="00B03628">
            <w:pPr>
              <w:spacing w:before="40"/>
              <w:jc w:val="both"/>
              <w:rPr>
                <w:rFonts w:ascii="Times New Roman" w:hAnsi="Times New Roman"/>
              </w:rPr>
            </w:pPr>
            <w:r w:rsidRPr="004D3E01">
              <w:rPr>
                <w:rFonts w:ascii="Times New Roman" w:hAnsi="Times New Roman"/>
              </w:rPr>
              <w:t>Услуга облагается НДС, сумма которого взимается дополнительно.</w:t>
            </w:r>
          </w:p>
          <w:p w:rsidR="00B03628" w:rsidRPr="004D3E01" w:rsidRDefault="00B03628" w:rsidP="00B03628">
            <w:pPr>
              <w:spacing w:after="40"/>
              <w:jc w:val="both"/>
              <w:rPr>
                <w:rFonts w:ascii="Times New Roman" w:hAnsi="Times New Roman"/>
              </w:rPr>
            </w:pPr>
            <w:r w:rsidRPr="004D3E01">
              <w:rPr>
                <w:rFonts w:ascii="Times New Roman" w:hAnsi="Times New Roman"/>
              </w:rPr>
              <w:t xml:space="preserve">Комиссия взимается в случае, если залогодателем по кредитной сделке, в </w:t>
            </w:r>
            <w:r w:rsidRPr="004D3E01">
              <w:rPr>
                <w:rFonts w:ascii="Times New Roman" w:hAnsi="Times New Roman"/>
              </w:rPr>
              <w:lastRenderedPageBreak/>
              <w:t>рамках которой по инициативе заемщика требуется уменьшение/ замена предмета залога, является сам заемщик.</w:t>
            </w:r>
          </w:p>
          <w:p w:rsidR="00B03628" w:rsidRPr="004D3E01" w:rsidRDefault="00B03628" w:rsidP="00B03628">
            <w:pPr>
              <w:jc w:val="both"/>
              <w:rPr>
                <w:rFonts w:ascii="Times New Roman" w:hAnsi="Times New Roman"/>
              </w:rPr>
            </w:pPr>
            <w:r w:rsidRPr="004D3E01">
              <w:rPr>
                <w:rFonts w:ascii="Times New Roman" w:hAnsi="Times New Roman"/>
              </w:rPr>
              <w:t xml:space="preserve">Комиссия начисляется на сумму залоговой стоимости имущества, выводимого из состава обеспечения по кредитной сделке. </w:t>
            </w:r>
          </w:p>
          <w:p w:rsidR="00B03628" w:rsidRPr="004D3E01" w:rsidRDefault="00B03628" w:rsidP="00B03628">
            <w:pPr>
              <w:jc w:val="both"/>
              <w:rPr>
                <w:rFonts w:ascii="Times New Roman" w:hAnsi="Times New Roman"/>
              </w:rPr>
            </w:pPr>
          </w:p>
          <w:p w:rsidR="00B03628" w:rsidRPr="004D3E01" w:rsidRDefault="00B03628" w:rsidP="00B03628">
            <w:pPr>
              <w:jc w:val="both"/>
              <w:rPr>
                <w:rFonts w:ascii="Times New Roman" w:hAnsi="Times New Roman"/>
              </w:rPr>
            </w:pPr>
            <w:r w:rsidRPr="004D3E01">
              <w:rPr>
                <w:rFonts w:ascii="Times New Roman" w:hAnsi="Times New Roman"/>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D726C2" w:rsidRPr="004D3E01" w:rsidTr="008B0265">
        <w:tc>
          <w:tcPr>
            <w:tcW w:w="851" w:type="dxa"/>
            <w:tcBorders>
              <w:top w:val="nil"/>
              <w:left w:val="single" w:sz="4" w:space="0" w:color="auto"/>
              <w:bottom w:val="nil"/>
              <w:right w:val="single" w:sz="4" w:space="0" w:color="auto"/>
            </w:tcBorders>
          </w:tcPr>
          <w:p w:rsidR="00B03628" w:rsidRPr="004D3E01" w:rsidRDefault="00B03628" w:rsidP="00B03628">
            <w:pPr>
              <w:spacing w:before="40" w:after="40"/>
              <w:ind w:left="-108"/>
              <w:jc w:val="both"/>
              <w:rPr>
                <w:rFonts w:ascii="Times New Roman" w:hAnsi="Times New Roman"/>
              </w:rPr>
            </w:pPr>
          </w:p>
        </w:tc>
        <w:tc>
          <w:tcPr>
            <w:tcW w:w="3402" w:type="dxa"/>
            <w:tcBorders>
              <w:top w:val="nil"/>
              <w:left w:val="single" w:sz="4" w:space="0" w:color="auto"/>
              <w:bottom w:val="nil"/>
              <w:right w:val="single" w:sz="4" w:space="0" w:color="auto"/>
            </w:tcBorders>
          </w:tcPr>
          <w:p w:rsidR="00B03628" w:rsidRPr="004D3E01" w:rsidRDefault="00B03628" w:rsidP="00B03628">
            <w:pPr>
              <w:spacing w:before="40" w:after="40"/>
              <w:jc w:val="both"/>
              <w:rPr>
                <w:rFonts w:ascii="Times New Roman" w:hAnsi="Times New Roman"/>
              </w:rPr>
            </w:pPr>
            <w:r w:rsidRPr="004D3E01">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4D3E01">
              <w:rPr>
                <w:rFonts w:ascii="Times New Roman" w:hAnsi="Times New Roman"/>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nil"/>
              <w:left w:val="single" w:sz="4" w:space="0" w:color="auto"/>
              <w:bottom w:val="nil"/>
              <w:right w:val="single" w:sz="4" w:space="0" w:color="auto"/>
            </w:tcBorders>
          </w:tcPr>
          <w:p w:rsidR="00B03628" w:rsidRPr="004D3E01" w:rsidRDefault="00B03628" w:rsidP="00B03628">
            <w:pPr>
              <w:spacing w:before="40" w:after="40"/>
              <w:jc w:val="center"/>
              <w:rPr>
                <w:rFonts w:ascii="Times New Roman" w:hAnsi="Times New Roman"/>
              </w:rPr>
            </w:pPr>
            <w:r w:rsidRPr="004D3E01">
              <w:rPr>
                <w:rFonts w:ascii="Times New Roman" w:hAnsi="Times New Roman"/>
              </w:rPr>
              <w:t>Не взымается</w:t>
            </w:r>
          </w:p>
        </w:tc>
        <w:tc>
          <w:tcPr>
            <w:tcW w:w="2977" w:type="dxa"/>
            <w:tcBorders>
              <w:top w:val="nil"/>
              <w:left w:val="single" w:sz="4" w:space="0" w:color="auto"/>
              <w:bottom w:val="nil"/>
              <w:right w:val="single" w:sz="4" w:space="0" w:color="auto"/>
            </w:tcBorders>
          </w:tcPr>
          <w:p w:rsidR="00B03628" w:rsidRPr="004D3E01" w:rsidRDefault="00B03628" w:rsidP="00B03628">
            <w:pPr>
              <w:spacing w:before="40"/>
              <w:jc w:val="both"/>
              <w:rPr>
                <w:rFonts w:ascii="Times New Roman" w:hAnsi="Times New Roman"/>
              </w:rPr>
            </w:pPr>
          </w:p>
        </w:tc>
      </w:tr>
      <w:tr w:rsidR="00D726C2" w:rsidRPr="004D3E01" w:rsidTr="008B0265">
        <w:tc>
          <w:tcPr>
            <w:tcW w:w="851" w:type="dxa"/>
            <w:tcBorders>
              <w:top w:val="nil"/>
              <w:left w:val="single" w:sz="4" w:space="0" w:color="auto"/>
              <w:bottom w:val="nil"/>
              <w:right w:val="single" w:sz="4" w:space="0" w:color="auto"/>
            </w:tcBorders>
          </w:tcPr>
          <w:p w:rsidR="00B03628" w:rsidRPr="004D3E01" w:rsidRDefault="00B03628" w:rsidP="00B03628">
            <w:pPr>
              <w:jc w:val="right"/>
              <w:rPr>
                <w:rFonts w:ascii="Times New Roman" w:hAnsi="Times New Roman"/>
              </w:rPr>
            </w:pPr>
          </w:p>
        </w:tc>
        <w:tc>
          <w:tcPr>
            <w:tcW w:w="3402" w:type="dxa"/>
            <w:tcBorders>
              <w:top w:val="nil"/>
              <w:left w:val="single" w:sz="4" w:space="0" w:color="auto"/>
              <w:bottom w:val="nil"/>
              <w:right w:val="single" w:sz="4" w:space="0" w:color="auto"/>
            </w:tcBorders>
          </w:tcPr>
          <w:p w:rsidR="00B03628" w:rsidRPr="004D3E01" w:rsidRDefault="00B03628" w:rsidP="00B03628">
            <w:pPr>
              <w:spacing w:after="120"/>
              <w:ind w:left="74"/>
              <w:jc w:val="both"/>
              <w:rPr>
                <w:rFonts w:ascii="Times New Roman" w:hAnsi="Times New Roman"/>
              </w:rPr>
            </w:pPr>
          </w:p>
        </w:tc>
        <w:tc>
          <w:tcPr>
            <w:tcW w:w="2835" w:type="dxa"/>
            <w:tcBorders>
              <w:top w:val="nil"/>
              <w:left w:val="single" w:sz="4" w:space="0" w:color="auto"/>
              <w:bottom w:val="nil"/>
              <w:right w:val="single" w:sz="4" w:space="0" w:color="auto"/>
            </w:tcBorders>
          </w:tcPr>
          <w:p w:rsidR="00B03628" w:rsidRPr="00D726C2" w:rsidRDefault="00B03628" w:rsidP="00B03628">
            <w:pPr>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B03628" w:rsidRPr="004D3E01" w:rsidRDefault="00B03628" w:rsidP="00B03628">
            <w:pPr>
              <w:rPr>
                <w:rFonts w:ascii="Times New Roman" w:hAnsi="Times New Roman"/>
              </w:rPr>
            </w:pPr>
            <w:r w:rsidRPr="004D3E01">
              <w:rPr>
                <w:rFonts w:ascii="Times New Roman" w:hAnsi="Times New Roman"/>
              </w:rPr>
              <w:t xml:space="preserve"> </w:t>
            </w:r>
          </w:p>
        </w:tc>
      </w:tr>
      <w:tr w:rsidR="00D726C2" w:rsidRPr="004D3E01" w:rsidTr="008B0265">
        <w:tc>
          <w:tcPr>
            <w:tcW w:w="851" w:type="dxa"/>
            <w:tcBorders>
              <w:top w:val="nil"/>
              <w:left w:val="single" w:sz="4" w:space="0" w:color="auto"/>
              <w:bottom w:val="single" w:sz="4" w:space="0" w:color="auto"/>
              <w:right w:val="single" w:sz="4" w:space="0" w:color="auto"/>
            </w:tcBorders>
          </w:tcPr>
          <w:p w:rsidR="00B03628" w:rsidRPr="004D3E01" w:rsidRDefault="00B03628" w:rsidP="00B03628">
            <w:pPr>
              <w:jc w:val="right"/>
              <w:rPr>
                <w:rFonts w:ascii="Times New Roman" w:hAnsi="Times New Roman"/>
              </w:rPr>
            </w:pPr>
          </w:p>
        </w:tc>
        <w:tc>
          <w:tcPr>
            <w:tcW w:w="3402" w:type="dxa"/>
            <w:tcBorders>
              <w:top w:val="nil"/>
              <w:left w:val="single" w:sz="4" w:space="0" w:color="auto"/>
              <w:bottom w:val="single" w:sz="4" w:space="0" w:color="auto"/>
              <w:right w:val="single" w:sz="4" w:space="0" w:color="auto"/>
            </w:tcBorders>
          </w:tcPr>
          <w:p w:rsidR="00B03628" w:rsidRPr="004D3E01" w:rsidRDefault="00B03628" w:rsidP="00B03628">
            <w:pPr>
              <w:ind w:left="72"/>
              <w:jc w:val="both"/>
              <w:rPr>
                <w:rFonts w:ascii="Times New Roman" w:hAnsi="Times New Roman"/>
              </w:rPr>
            </w:pPr>
            <w:r w:rsidRPr="004D3E01">
              <w:rPr>
                <w:rFonts w:ascii="Times New Roman" w:hAnsi="Times New Roman"/>
              </w:rPr>
              <w:t xml:space="preserve">- при кредитовании в рамках </w:t>
            </w:r>
            <w:r w:rsidRPr="00D726C2">
              <w:rPr>
                <w:rFonts w:ascii="Times New Roman" w:hAnsi="Times New Roman"/>
              </w:rPr>
              <w:t xml:space="preserve">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w:t>
            </w:r>
            <w:r w:rsidRPr="00D726C2">
              <w:rPr>
                <w:rFonts w:ascii="Times New Roman" w:hAnsi="Times New Roman"/>
              </w:rPr>
              <w:lastRenderedPageBreak/>
              <w:t>индивидуальным предпринимателям на возобновление деятельности</w:t>
            </w:r>
            <w:r w:rsidRPr="004D3E01">
              <w:rPr>
                <w:rFonts w:ascii="Times New Roman" w:hAnsi="Times New Roman"/>
              </w:rPr>
              <w:t xml:space="preserve"> (утв. постановлением Правительства </w:t>
            </w:r>
            <w:r w:rsidRPr="00D726C2">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B03628" w:rsidRPr="00D726C2" w:rsidRDefault="00B03628" w:rsidP="00B03628">
            <w:pPr>
              <w:ind w:left="72"/>
              <w:jc w:val="center"/>
              <w:rPr>
                <w:rFonts w:ascii="Times New Roman" w:hAnsi="Times New Roman"/>
              </w:rPr>
            </w:pPr>
            <w:r w:rsidRPr="00D726C2">
              <w:rPr>
                <w:rFonts w:ascii="Times New Roman" w:hAnsi="Times New Roman"/>
              </w:rPr>
              <w:lastRenderedPageBreak/>
              <w:t>Не взимается</w:t>
            </w:r>
          </w:p>
        </w:tc>
        <w:tc>
          <w:tcPr>
            <w:tcW w:w="2977" w:type="dxa"/>
            <w:tcBorders>
              <w:top w:val="nil"/>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p>
        </w:tc>
      </w:tr>
      <w:tr w:rsidR="00D726C2" w:rsidRPr="004D3E01" w:rsidTr="008B0265">
        <w:tc>
          <w:tcPr>
            <w:tcW w:w="851" w:type="dxa"/>
            <w:tcBorders>
              <w:top w:val="single" w:sz="4" w:space="0" w:color="auto"/>
              <w:left w:val="single" w:sz="4" w:space="0" w:color="auto"/>
              <w:bottom w:val="single" w:sz="4" w:space="0" w:color="auto"/>
              <w:right w:val="single" w:sz="4" w:space="0" w:color="auto"/>
            </w:tcBorders>
          </w:tcPr>
          <w:p w:rsidR="00B03628" w:rsidRPr="004D3E01" w:rsidRDefault="00B03628" w:rsidP="00B03628">
            <w:pPr>
              <w:jc w:val="right"/>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ind w:left="72"/>
              <w:jc w:val="both"/>
              <w:rPr>
                <w:rFonts w:ascii="Times New Roman" w:hAnsi="Times New Roman"/>
              </w:rPr>
            </w:pPr>
            <w:r w:rsidRPr="00D726C2">
              <w:rPr>
                <w:rFonts w:ascii="Times New Roman" w:hAnsi="Times New Roman"/>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ind w:left="72"/>
              <w:jc w:val="center"/>
              <w:rPr>
                <w:rFonts w:ascii="Times New Roman" w:hAnsi="Times New Roman"/>
              </w:rPr>
            </w:pPr>
            <w:r w:rsidRPr="00D726C2">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p>
        </w:tc>
      </w:tr>
      <w:tr w:rsidR="00D726C2" w:rsidRPr="004D3E01" w:rsidTr="008B0265">
        <w:tc>
          <w:tcPr>
            <w:tcW w:w="851" w:type="dxa"/>
            <w:tcBorders>
              <w:top w:val="single" w:sz="4" w:space="0" w:color="auto"/>
              <w:left w:val="single" w:sz="4" w:space="0" w:color="auto"/>
              <w:bottom w:val="single" w:sz="4" w:space="0" w:color="auto"/>
              <w:right w:val="single" w:sz="4" w:space="0" w:color="auto"/>
            </w:tcBorders>
          </w:tcPr>
          <w:p w:rsidR="00B03628" w:rsidRPr="004D3E01" w:rsidRDefault="00B03628" w:rsidP="00B03628">
            <w:pPr>
              <w:jc w:val="right"/>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ind w:left="72"/>
              <w:jc w:val="both"/>
              <w:rPr>
                <w:rFonts w:ascii="Times New Roman" w:hAnsi="Times New Roman"/>
              </w:rPr>
            </w:pPr>
            <w:r w:rsidRPr="00D726C2">
              <w:rPr>
                <w:rFonts w:ascii="Times New Roman" w:hAnsi="Times New Roman"/>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ind w:left="72"/>
              <w:jc w:val="center"/>
              <w:rPr>
                <w:rFonts w:ascii="Times New Roman" w:hAnsi="Times New Roman"/>
              </w:rPr>
            </w:pPr>
            <w:r w:rsidRPr="00D726C2">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r w:rsidRPr="004D3E01">
              <w:rPr>
                <w:rFonts w:ascii="Times New Roman" w:hAnsi="Times New Roman"/>
              </w:rPr>
              <w:t xml:space="preserve"> </w:t>
            </w:r>
          </w:p>
        </w:tc>
      </w:tr>
      <w:tr w:rsidR="00D726C2" w:rsidRPr="004D3E01" w:rsidTr="008B0265">
        <w:tc>
          <w:tcPr>
            <w:tcW w:w="851" w:type="dxa"/>
            <w:tcBorders>
              <w:top w:val="single" w:sz="4" w:space="0" w:color="auto"/>
              <w:left w:val="single" w:sz="4" w:space="0" w:color="auto"/>
              <w:bottom w:val="single" w:sz="4" w:space="0" w:color="auto"/>
              <w:right w:val="single" w:sz="4" w:space="0" w:color="auto"/>
            </w:tcBorders>
          </w:tcPr>
          <w:p w:rsidR="00B03628" w:rsidRPr="004D3E01" w:rsidRDefault="00B03628" w:rsidP="00B03628">
            <w:pPr>
              <w:jc w:val="right"/>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spacing w:before="40" w:after="40"/>
              <w:jc w:val="both"/>
              <w:rPr>
                <w:rFonts w:ascii="Times New Roman" w:hAnsi="Times New Roman"/>
              </w:rPr>
            </w:pPr>
            <w:r w:rsidRPr="00D726C2">
              <w:rPr>
                <w:rFonts w:ascii="Times New Roman" w:hAnsi="Times New Roman"/>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w:t>
            </w:r>
            <w:r w:rsidRPr="00D726C2">
              <w:rPr>
                <w:rFonts w:ascii="Times New Roman" w:hAnsi="Times New Roman"/>
              </w:rPr>
              <w:lastRenderedPageBreak/>
              <w:t>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spacing w:before="40" w:after="40"/>
              <w:jc w:val="center"/>
              <w:rPr>
                <w:rFonts w:ascii="Times New Roman" w:hAnsi="Times New Roman"/>
              </w:rPr>
            </w:pPr>
            <w:r w:rsidRPr="00D726C2">
              <w:rPr>
                <w:rFonts w:ascii="Times New Roman" w:hAnsi="Times New Roman"/>
              </w:rPr>
              <w:lastRenderedPageBreak/>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p>
        </w:tc>
      </w:tr>
    </w:tbl>
    <w:p w:rsidR="00A03EDD" w:rsidRPr="004D3E01" w:rsidRDefault="00A03EDD" w:rsidP="00A03EDD">
      <w:pPr>
        <w:spacing w:after="0" w:line="240" w:lineRule="auto"/>
        <w:jc w:val="both"/>
        <w:rPr>
          <w:rFonts w:ascii="Times New Roman" w:hAnsi="Times New Roman"/>
        </w:rPr>
      </w:pPr>
    </w:p>
    <w:p w:rsidR="00A03EDD" w:rsidRPr="00D726C2" w:rsidRDefault="00A03EDD" w:rsidP="00A03EDD">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 настоящем разделе Тарифов Банка используется следующий термин:</w:t>
      </w:r>
    </w:p>
    <w:p w:rsidR="00A03EDD" w:rsidRPr="00D726C2" w:rsidRDefault="00A03EDD" w:rsidP="00A03EDD">
      <w:pPr>
        <w:tabs>
          <w:tab w:val="left" w:pos="1134"/>
        </w:tabs>
        <w:spacing w:before="120" w:after="0" w:line="240" w:lineRule="auto"/>
        <w:jc w:val="both"/>
        <w:rPr>
          <w:rFonts w:ascii="Times New Roman" w:eastAsia="Times New Roman" w:hAnsi="Times New Roman"/>
          <w:bCs/>
          <w:lang w:eastAsia="ru-RU"/>
        </w:rPr>
      </w:pPr>
      <w:r w:rsidRPr="00D726C2">
        <w:rPr>
          <w:rFonts w:ascii="Times New Roman" w:hAnsi="Times New Roman"/>
          <w:bCs/>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D726C2">
        <w:rPr>
          <w:rFonts w:ascii="Times New Roman" w:eastAsia="Times New Roman" w:hAnsi="Times New Roman"/>
          <w:bCs/>
          <w:lang w:eastAsia="ru-RU"/>
        </w:rPr>
        <w:t>».</w:t>
      </w:r>
    </w:p>
    <w:p w:rsidR="00A03EDD" w:rsidRPr="00D726C2" w:rsidRDefault="00A03EDD" w:rsidP="00A03EDD">
      <w:pPr>
        <w:spacing w:before="120" w:after="0" w:line="240" w:lineRule="auto"/>
        <w:jc w:val="both"/>
        <w:rPr>
          <w:rFonts w:ascii="Times New Roman" w:eastAsia="Times New Roman" w:hAnsi="Times New Roman"/>
          <w:i/>
          <w:lang w:eastAsia="ru-RU"/>
        </w:rPr>
      </w:pPr>
      <w:r w:rsidRPr="00D726C2">
        <w:rPr>
          <w:rFonts w:ascii="Times New Roman" w:eastAsia="Times New Roman" w:hAnsi="Times New Roman"/>
          <w:bCs/>
          <w:iCs/>
          <w:u w:val="single"/>
          <w:lang w:eastAsia="ru-RU"/>
        </w:rPr>
        <w:t>Примечание</w:t>
      </w:r>
      <w:r w:rsidRPr="00D726C2">
        <w:rPr>
          <w:rFonts w:ascii="Times New Roman" w:eastAsia="Times New Roman" w:hAnsi="Times New Roman"/>
          <w:bCs/>
          <w:iCs/>
          <w:lang w:eastAsia="ru-RU"/>
        </w:rPr>
        <w:t xml:space="preserve">: </w:t>
      </w:r>
    </w:p>
    <w:p w:rsidR="00A03EDD" w:rsidRPr="00D726C2" w:rsidRDefault="00A03EDD" w:rsidP="00A03EDD">
      <w:pPr>
        <w:tabs>
          <w:tab w:val="left" w:pos="284"/>
          <w:tab w:val="left" w:pos="1134"/>
        </w:tabs>
        <w:spacing w:before="120"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1.</w:t>
      </w:r>
      <w:r w:rsidRPr="00D726C2">
        <w:rPr>
          <w:rFonts w:ascii="Times New Roman" w:eastAsia="Times New Roman" w:hAnsi="Times New Roman"/>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D726C2" w:rsidRDefault="00A03EDD" w:rsidP="00A03EDD">
      <w:pPr>
        <w:tabs>
          <w:tab w:val="left" w:pos="284"/>
          <w:tab w:val="left" w:pos="1134"/>
        </w:tabs>
        <w:spacing w:before="120" w:after="0" w:line="240" w:lineRule="auto"/>
        <w:jc w:val="both"/>
        <w:rPr>
          <w:rFonts w:ascii="Times New Roman" w:eastAsia="Times New Roman" w:hAnsi="Times New Roman"/>
          <w:bCs/>
          <w:iCs/>
          <w:lang w:eastAsia="ru-RU"/>
        </w:rPr>
      </w:pPr>
      <w:r w:rsidRPr="00D726C2">
        <w:rPr>
          <w:rFonts w:ascii="Times New Roman" w:eastAsia="Times New Roman" w:hAnsi="Times New Roman"/>
          <w:bCs/>
          <w:iCs/>
          <w:lang w:eastAsia="ru-RU"/>
        </w:rPr>
        <w:t>2.</w:t>
      </w:r>
      <w:r w:rsidRPr="00D726C2">
        <w:rPr>
          <w:rFonts w:ascii="Times New Roman" w:eastAsia="Times New Roman" w:hAnsi="Times New Roman"/>
          <w:bCs/>
          <w:iCs/>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D726C2" w:rsidRDefault="00A03EDD" w:rsidP="00A03EDD">
      <w:pPr>
        <w:spacing w:after="0"/>
        <w:ind w:firstLine="709"/>
        <w:jc w:val="both"/>
        <w:rPr>
          <w:rFonts w:ascii="Times New Roman" w:hAnsi="Times New Roman"/>
        </w:rPr>
      </w:pPr>
    </w:p>
    <w:p w:rsidR="00AA0DBF" w:rsidRPr="00D726C2" w:rsidRDefault="00AA0DBF">
      <w:pPr>
        <w:spacing w:after="0" w:line="240" w:lineRule="auto"/>
        <w:rPr>
          <w:rFonts w:ascii="Times New Roman" w:eastAsia="Times New Roman" w:hAnsi="Times New Roman"/>
          <w:bCs/>
          <w:iCs/>
          <w:lang w:eastAsia="ru-RU"/>
        </w:rPr>
      </w:pPr>
      <w:r w:rsidRPr="00D726C2">
        <w:rPr>
          <w:rFonts w:ascii="Times New Roman" w:eastAsia="Times New Roman" w:hAnsi="Times New Roman"/>
          <w:bCs/>
          <w:iCs/>
          <w:lang w:eastAsia="ru-RU"/>
        </w:rPr>
        <w:br w:type="page"/>
      </w:r>
    </w:p>
    <w:p w:rsidR="00A03EDD" w:rsidRPr="00D726C2" w:rsidRDefault="00A03EDD" w:rsidP="00A03EDD">
      <w:pPr>
        <w:spacing w:after="0" w:line="240" w:lineRule="auto"/>
        <w:jc w:val="both"/>
        <w:rPr>
          <w:rFonts w:ascii="Times New Roman" w:eastAsia="Times New Roman" w:hAnsi="Times New Roman"/>
          <w:bCs/>
          <w:iCs/>
          <w:lang w:eastAsia="ru-RU"/>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0" w:name="_Toc53579167"/>
      <w:bookmarkStart w:id="31" w:name="_Toc91764892"/>
      <w:r w:rsidRPr="00D726C2">
        <w:rPr>
          <w:rFonts w:ascii="Times New Roman" w:eastAsia="Times New Roman" w:hAnsi="Times New Roman"/>
          <w:b/>
          <w:bCs/>
          <w:sz w:val="24"/>
          <w:szCs w:val="24"/>
          <w:lang w:eastAsia="ru-RU"/>
        </w:rPr>
        <w:t xml:space="preserve">13. </w:t>
      </w:r>
      <w:bookmarkEnd w:id="30"/>
      <w:r w:rsidR="00994C14" w:rsidRPr="00D726C2">
        <w:rPr>
          <w:rFonts w:ascii="Times New Roman" w:eastAsia="Times New Roman" w:hAnsi="Times New Roman"/>
          <w:b/>
          <w:bCs/>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1"/>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D726C2" w:rsidRPr="00D726C2" w:rsidTr="00994C14">
        <w:tc>
          <w:tcPr>
            <w:tcW w:w="1021" w:type="dxa"/>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w:t>
            </w:r>
            <w:r w:rsidRPr="00D726C2">
              <w:rPr>
                <w:rFonts w:ascii="Times New Roman" w:eastAsia="Times New Roman" w:hAnsi="Times New Roman"/>
                <w:b/>
                <w:bCs/>
                <w:sz w:val="20"/>
                <w:szCs w:val="20"/>
                <w:lang w:val="en-US" w:eastAsia="ru-RU"/>
              </w:rPr>
              <w:t xml:space="preserve">     </w:t>
            </w:r>
            <w:r w:rsidRPr="00D726C2">
              <w:rPr>
                <w:rFonts w:ascii="Times New Roman" w:eastAsia="Times New Roman" w:hAnsi="Times New Roman"/>
                <w:b/>
                <w:bCs/>
                <w:sz w:val="20"/>
                <w:szCs w:val="20"/>
                <w:lang w:eastAsia="ru-RU"/>
              </w:rPr>
              <w:t>п/п</w:t>
            </w:r>
          </w:p>
        </w:tc>
        <w:tc>
          <w:tcPr>
            <w:tcW w:w="3402" w:type="dxa"/>
            <w:tcBorders>
              <w:bottom w:val="single" w:sz="4" w:space="0" w:color="auto"/>
            </w:tcBorders>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2126" w:type="dxa"/>
            <w:tcBorders>
              <w:bottom w:val="single" w:sz="4" w:space="0" w:color="auto"/>
            </w:tcBorders>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Тариф</w:t>
            </w:r>
          </w:p>
        </w:tc>
        <w:tc>
          <w:tcPr>
            <w:tcW w:w="3701" w:type="dxa"/>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Примечание</w:t>
            </w:r>
          </w:p>
        </w:tc>
      </w:tr>
      <w:tr w:rsidR="00D726C2" w:rsidRPr="00D726C2" w:rsidTr="00527496">
        <w:trPr>
          <w:trHeight w:val="255"/>
        </w:trPr>
        <w:tc>
          <w:tcPr>
            <w:tcW w:w="1021" w:type="dxa"/>
          </w:tcPr>
          <w:p w:rsidR="00376548" w:rsidRPr="00D726C2" w:rsidRDefault="00376548" w:rsidP="00376548">
            <w:pPr>
              <w:spacing w:before="40" w:after="40"/>
              <w:jc w:val="center"/>
              <w:rPr>
                <w:rFonts w:ascii="Times New Roman" w:hAnsi="Times New Roman"/>
              </w:rPr>
            </w:pPr>
            <w:r w:rsidRPr="00D726C2">
              <w:rPr>
                <w:rFonts w:ascii="Times New Roman" w:hAnsi="Times New Roman"/>
                <w:lang w:val="en-US"/>
              </w:rPr>
              <w:t>13.1</w:t>
            </w:r>
            <w:r w:rsidRPr="00D726C2">
              <w:rPr>
                <w:rFonts w:ascii="Times New Roman" w:hAnsi="Times New Roman"/>
              </w:rPr>
              <w:t>.</w:t>
            </w:r>
          </w:p>
        </w:tc>
        <w:tc>
          <w:tcPr>
            <w:tcW w:w="5528" w:type="dxa"/>
            <w:gridSpan w:val="2"/>
            <w:tcBorders>
              <w:right w:val="nil"/>
            </w:tcBorders>
          </w:tcPr>
          <w:p w:rsidR="00376548" w:rsidRPr="00D726C2" w:rsidRDefault="00376548" w:rsidP="00376548">
            <w:pPr>
              <w:tabs>
                <w:tab w:val="left" w:pos="0"/>
                <w:tab w:val="left" w:pos="1134"/>
              </w:tabs>
              <w:spacing w:before="40" w:after="0" w:line="240" w:lineRule="auto"/>
              <w:jc w:val="both"/>
              <w:rPr>
                <w:rFonts w:ascii="Times New Roman" w:hAnsi="Times New Roman"/>
                <w:bCs/>
                <w:szCs w:val="20"/>
              </w:rPr>
            </w:pPr>
            <w:r w:rsidRPr="00D726C2">
              <w:rPr>
                <w:rFonts w:ascii="Times New Roman" w:eastAsia="Times New Roman" w:hAnsi="Times New Roman"/>
                <w:bCs/>
                <w:lang w:eastAsia="ru-RU"/>
              </w:rPr>
              <w:t>Комиссия за услугу «Торговый эквайринг»</w:t>
            </w:r>
            <w:r w:rsidRPr="00D726C2">
              <w:rPr>
                <w:rStyle w:val="a3"/>
                <w:rFonts w:eastAsia="Times New Roman"/>
                <w:bCs/>
                <w:sz w:val="4"/>
                <w:lang w:eastAsia="ru-RU"/>
              </w:rPr>
              <w:footnoteReference w:id="4"/>
            </w:r>
            <w:r w:rsidRPr="00D726C2">
              <w:rPr>
                <w:rFonts w:ascii="Times New Roman" w:eastAsia="Times New Roman" w:hAnsi="Times New Roman"/>
                <w:bCs/>
                <w:lang w:eastAsia="ru-RU"/>
              </w:rPr>
              <w:t>:</w:t>
            </w:r>
          </w:p>
        </w:tc>
        <w:tc>
          <w:tcPr>
            <w:tcW w:w="3701" w:type="dxa"/>
            <w:tcBorders>
              <w:left w:val="nil"/>
            </w:tcBorders>
          </w:tcPr>
          <w:p w:rsidR="00376548" w:rsidRPr="00D726C2" w:rsidRDefault="00376548" w:rsidP="00376548">
            <w:pPr>
              <w:spacing w:before="40" w:after="40"/>
              <w:jc w:val="center"/>
              <w:rPr>
                <w:rFonts w:ascii="Times New Roman" w:hAnsi="Times New Roman"/>
              </w:rPr>
            </w:pPr>
            <w:r w:rsidRPr="00D726C2">
              <w:rPr>
                <w:rFonts w:ascii="Times New Roman" w:hAnsi="Times New Roman"/>
              </w:rPr>
              <w:t>«</w:t>
            </w:r>
            <w:r w:rsidRPr="00D726C2">
              <w:rPr>
                <w:rFonts w:ascii="Times New Roman" w:hAnsi="Times New Roman"/>
                <w:lang w:val="en-US"/>
              </w:rPr>
              <w:t>13.1</w:t>
            </w:r>
            <w:r w:rsidRPr="00D726C2">
              <w:rPr>
                <w:rFonts w:ascii="Times New Roman" w:hAnsi="Times New Roman"/>
              </w:rPr>
              <w:t>.</w:t>
            </w:r>
          </w:p>
        </w:tc>
      </w:tr>
      <w:tr w:rsidR="00D726C2" w:rsidRPr="00D726C2" w:rsidTr="00527496">
        <w:trPr>
          <w:trHeight w:val="285"/>
        </w:trPr>
        <w:tc>
          <w:tcPr>
            <w:tcW w:w="1021" w:type="dxa"/>
          </w:tcPr>
          <w:p w:rsidR="00376548" w:rsidRPr="00D726C2" w:rsidRDefault="00376548" w:rsidP="0037654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13.1.1.</w:t>
            </w:r>
          </w:p>
        </w:tc>
        <w:tc>
          <w:tcPr>
            <w:tcW w:w="3402" w:type="dxa"/>
            <w:vAlign w:val="center"/>
          </w:tcPr>
          <w:p w:rsidR="00376548" w:rsidRPr="00D726C2" w:rsidRDefault="00376548" w:rsidP="00376548">
            <w:pPr>
              <w:spacing w:before="40" w:after="40" w:line="240" w:lineRule="auto"/>
              <w:ind w:left="72"/>
              <w:jc w:val="both"/>
              <w:rPr>
                <w:rFonts w:ascii="Times New Roman" w:eastAsia="Times New Roman" w:hAnsi="Times New Roman"/>
                <w:bCs/>
                <w:lang w:eastAsia="ru-RU"/>
              </w:rPr>
            </w:pPr>
            <w:r w:rsidRPr="00D726C2">
              <w:rPr>
                <w:rFonts w:ascii="Times New Roman" w:eastAsia="Times New Roman" w:hAnsi="Times New Roman"/>
                <w:lang w:eastAsia="ru-RU"/>
              </w:rPr>
              <w:t xml:space="preserve">Комиссия за услугу «Торговый эквайринг», </w:t>
            </w:r>
            <w:r w:rsidRPr="00D726C2">
              <w:rPr>
                <w:rFonts w:ascii="Times New Roman" w:eastAsia="Times New Roman" w:hAnsi="Times New Roman"/>
                <w:iCs/>
                <w:lang w:eastAsia="ru-RU"/>
              </w:rPr>
              <w:t>подключенную путем присоединения к</w:t>
            </w:r>
            <w:r w:rsidRPr="00D726C2">
              <w:rPr>
                <w:rFonts w:ascii="Times New Roman" w:eastAsia="Times New Roman" w:hAnsi="Times New Roman"/>
                <w:lang w:eastAsia="ru-RU"/>
              </w:rPr>
              <w:t xml:space="preserve"> Правилам эквайрингового обслуживания клиентов АО «Россельхозбанк», </w:t>
            </w:r>
            <w:r w:rsidRPr="00D726C2">
              <w:rPr>
                <w:rFonts w:ascii="Times New Roman" w:eastAsia="Times New Roman" w:hAnsi="Times New Roman"/>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D726C2" w:rsidRDefault="00376548" w:rsidP="0037654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13.1.1.</w:t>
            </w:r>
          </w:p>
        </w:tc>
        <w:tc>
          <w:tcPr>
            <w:tcW w:w="3701" w:type="dxa"/>
            <w:vAlign w:val="center"/>
          </w:tcPr>
          <w:p w:rsidR="00376548" w:rsidRPr="00D726C2" w:rsidRDefault="00376548" w:rsidP="00376548">
            <w:pPr>
              <w:spacing w:before="40" w:after="40" w:line="240" w:lineRule="auto"/>
              <w:ind w:left="72"/>
              <w:jc w:val="both"/>
              <w:rPr>
                <w:rFonts w:ascii="Times New Roman" w:eastAsia="Times New Roman" w:hAnsi="Times New Roman"/>
                <w:bCs/>
                <w:lang w:eastAsia="ru-RU"/>
              </w:rPr>
            </w:pPr>
            <w:r w:rsidRPr="00D726C2">
              <w:rPr>
                <w:rFonts w:ascii="Times New Roman" w:eastAsia="Times New Roman" w:hAnsi="Times New Roman"/>
                <w:lang w:eastAsia="ru-RU"/>
              </w:rPr>
              <w:t xml:space="preserve">Комиссия за услугу «Торговый эквайринг», </w:t>
            </w:r>
            <w:r w:rsidRPr="00D726C2">
              <w:rPr>
                <w:rFonts w:ascii="Times New Roman" w:eastAsia="Times New Roman" w:hAnsi="Times New Roman"/>
                <w:iCs/>
                <w:lang w:eastAsia="ru-RU"/>
              </w:rPr>
              <w:t>подключенную путем присоединения к</w:t>
            </w:r>
            <w:r w:rsidRPr="00D726C2">
              <w:rPr>
                <w:rFonts w:ascii="Times New Roman" w:eastAsia="Times New Roman" w:hAnsi="Times New Roman"/>
                <w:lang w:eastAsia="ru-RU"/>
              </w:rPr>
              <w:t xml:space="preserve"> Правилам эквайрингового обслуживания клиентов АО «Россельхозбанк», </w:t>
            </w:r>
            <w:r w:rsidRPr="00D726C2">
              <w:rPr>
                <w:rFonts w:ascii="Times New Roman" w:eastAsia="Times New Roman" w:hAnsi="Times New Roman"/>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D726C2" w:rsidRPr="00D726C2" w:rsidTr="00527496">
        <w:trPr>
          <w:trHeight w:val="300"/>
        </w:trPr>
        <w:tc>
          <w:tcPr>
            <w:tcW w:w="1021" w:type="dxa"/>
          </w:tcPr>
          <w:p w:rsidR="00376548" w:rsidRPr="00D726C2"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D726C2">
              <w:rPr>
                <w:rFonts w:ascii="Times New Roman" w:eastAsia="Times New Roman" w:hAnsi="Times New Roman"/>
                <w:iCs/>
                <w:lang w:eastAsia="ru-RU"/>
              </w:rPr>
              <w:t>13.1.2.</w:t>
            </w:r>
          </w:p>
        </w:tc>
        <w:tc>
          <w:tcPr>
            <w:tcW w:w="3402" w:type="dxa"/>
            <w:vAlign w:val="center"/>
          </w:tcPr>
          <w:p w:rsidR="00376548" w:rsidRPr="00D726C2"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D726C2">
              <w:rPr>
                <w:rFonts w:ascii="Times New Roman" w:eastAsia="Times New Roman" w:hAnsi="Times New Roman"/>
                <w:iCs/>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D726C2">
              <w:rPr>
                <w:rFonts w:ascii="Times New Roman" w:eastAsia="Times New Roman" w:hAnsi="Times New Roman"/>
                <w:iCs/>
                <w:lang w:eastAsia="ru-RU"/>
              </w:rPr>
              <w:br/>
              <w:t xml:space="preserve">в соответствии с тарифами Банка*, </w:t>
            </w:r>
            <w:r w:rsidRPr="00D726C2">
              <w:rPr>
                <w:rFonts w:ascii="Times New Roman" w:eastAsia="Times New Roman" w:hAnsi="Times New Roman"/>
                <w:iCs/>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D726C2"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D726C2">
              <w:rPr>
                <w:rFonts w:ascii="Times New Roman" w:eastAsia="Times New Roman" w:hAnsi="Times New Roman"/>
                <w:iCs/>
                <w:lang w:eastAsia="ru-RU"/>
              </w:rPr>
              <w:t>13.1.2.</w:t>
            </w:r>
          </w:p>
        </w:tc>
        <w:tc>
          <w:tcPr>
            <w:tcW w:w="3701" w:type="dxa"/>
            <w:vAlign w:val="center"/>
          </w:tcPr>
          <w:p w:rsidR="00376548" w:rsidRPr="00D726C2"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D726C2">
              <w:rPr>
                <w:rFonts w:ascii="Times New Roman" w:eastAsia="Times New Roman" w:hAnsi="Times New Roman"/>
                <w:iCs/>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D726C2">
              <w:rPr>
                <w:rFonts w:ascii="Times New Roman" w:eastAsia="Times New Roman" w:hAnsi="Times New Roman"/>
                <w:iCs/>
                <w:lang w:eastAsia="ru-RU"/>
              </w:rPr>
              <w:br/>
              <w:t xml:space="preserve">в соответствии с тарифами Банка*, </w:t>
            </w:r>
            <w:r w:rsidRPr="00D726C2">
              <w:rPr>
                <w:rFonts w:ascii="Times New Roman" w:eastAsia="Times New Roman" w:hAnsi="Times New Roman"/>
                <w:iCs/>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D726C2" w:rsidRPr="00D726C2" w:rsidTr="00994C14">
        <w:trPr>
          <w:trHeight w:val="300"/>
        </w:trPr>
        <w:tc>
          <w:tcPr>
            <w:tcW w:w="1021" w:type="dxa"/>
          </w:tcPr>
          <w:p w:rsidR="00A03EDD" w:rsidRPr="00D726C2" w:rsidRDefault="00A03EDD" w:rsidP="008B0265">
            <w:pPr>
              <w:spacing w:before="40" w:after="40" w:line="240" w:lineRule="auto"/>
              <w:ind w:left="1416" w:firstLine="708"/>
              <w:jc w:val="center"/>
              <w:rPr>
                <w:rFonts w:ascii="Times New Roman" w:eastAsia="Times New Roman" w:hAnsi="Times New Roman"/>
                <w:lang w:eastAsia="ru-RU"/>
              </w:rPr>
            </w:pPr>
          </w:p>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bCs/>
                <w:lang w:eastAsia="ru-RU"/>
              </w:rPr>
              <w:t>13.2.</w:t>
            </w:r>
          </w:p>
        </w:tc>
        <w:tc>
          <w:tcPr>
            <w:tcW w:w="3402" w:type="dxa"/>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взимается</w:t>
            </w:r>
          </w:p>
        </w:tc>
        <w:tc>
          <w:tcPr>
            <w:tcW w:w="3701" w:type="dxa"/>
            <w:vAlign w:val="center"/>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Размер комиссионного вознаграждения может быть изменен в сторону увеличения. </w:t>
            </w:r>
          </w:p>
          <w:p w:rsidR="00A03EDD" w:rsidRPr="00D726C2" w:rsidRDefault="00A03EDD" w:rsidP="008B0265">
            <w:pPr>
              <w:spacing w:before="40" w:after="40" w:line="240" w:lineRule="auto"/>
              <w:jc w:val="both"/>
              <w:rPr>
                <w:rFonts w:ascii="Times New Roman" w:eastAsia="Times New Roman" w:hAnsi="Times New Roman"/>
                <w:lang w:eastAsia="ru-RU"/>
              </w:rPr>
            </w:pPr>
          </w:p>
        </w:tc>
      </w:tr>
      <w:tr w:rsidR="00D726C2" w:rsidRPr="00D726C2" w:rsidTr="00994C14">
        <w:trPr>
          <w:trHeight w:val="300"/>
        </w:trPr>
        <w:tc>
          <w:tcPr>
            <w:tcW w:w="1021" w:type="dxa"/>
            <w:vAlign w:val="center"/>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lastRenderedPageBreak/>
              <w:t>13.3.</w:t>
            </w:r>
          </w:p>
        </w:tc>
        <w:tc>
          <w:tcPr>
            <w:tcW w:w="3402" w:type="dxa"/>
            <w:vAlign w:val="center"/>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за совершение операции в сети Интернет:</w:t>
            </w:r>
          </w:p>
        </w:tc>
        <w:tc>
          <w:tcPr>
            <w:tcW w:w="2126" w:type="dxa"/>
            <w:vAlign w:val="center"/>
          </w:tcPr>
          <w:p w:rsidR="00A03EDD" w:rsidRPr="00D726C2" w:rsidRDefault="00A03EDD" w:rsidP="008B0265">
            <w:pPr>
              <w:spacing w:before="40" w:after="40" w:line="240" w:lineRule="auto"/>
              <w:jc w:val="both"/>
              <w:rPr>
                <w:rFonts w:ascii="Times New Roman" w:eastAsia="Times New Roman" w:hAnsi="Times New Roman"/>
                <w:bCs/>
                <w:lang w:eastAsia="ru-RU"/>
              </w:rPr>
            </w:pPr>
          </w:p>
        </w:tc>
        <w:tc>
          <w:tcPr>
            <w:tcW w:w="3701" w:type="dxa"/>
            <w:vAlign w:val="center"/>
          </w:tcPr>
          <w:p w:rsidR="00A03EDD" w:rsidRPr="00D726C2" w:rsidRDefault="00A03EDD" w:rsidP="008B0265">
            <w:pPr>
              <w:spacing w:before="40" w:after="40" w:line="240" w:lineRule="auto"/>
              <w:jc w:val="both"/>
              <w:rPr>
                <w:rFonts w:ascii="Times New Roman" w:eastAsia="Times New Roman" w:hAnsi="Times New Roman"/>
                <w:bCs/>
                <w:lang w:eastAsia="ru-RU"/>
              </w:rPr>
            </w:pPr>
          </w:p>
        </w:tc>
      </w:tr>
      <w:tr w:rsidR="00D726C2" w:rsidRPr="00D726C2" w:rsidTr="00994C14">
        <w:trPr>
          <w:trHeight w:val="300"/>
        </w:trPr>
        <w:tc>
          <w:tcPr>
            <w:tcW w:w="1021" w:type="dxa"/>
          </w:tcPr>
          <w:p w:rsidR="00376548" w:rsidRPr="00D726C2" w:rsidRDefault="00376548" w:rsidP="0037654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13.3.1.</w:t>
            </w:r>
          </w:p>
        </w:tc>
        <w:tc>
          <w:tcPr>
            <w:tcW w:w="3402" w:type="dxa"/>
            <w:vAlign w:val="center"/>
          </w:tcPr>
          <w:p w:rsidR="00376548" w:rsidRPr="00D726C2" w:rsidRDefault="00376548" w:rsidP="00376548">
            <w:pPr>
              <w:spacing w:before="40" w:after="40" w:line="240" w:lineRule="auto"/>
              <w:ind w:left="72"/>
              <w:jc w:val="both"/>
              <w:rPr>
                <w:rFonts w:ascii="Times New Roman" w:eastAsia="Times New Roman" w:hAnsi="Times New Roman"/>
                <w:bCs/>
                <w:lang w:eastAsia="ru-RU"/>
              </w:rPr>
            </w:pPr>
            <w:r w:rsidRPr="00D726C2">
              <w:rPr>
                <w:rFonts w:ascii="Times New Roman" w:hAnsi="Times New Roman"/>
                <w:lang w:val="en-US"/>
              </w:rPr>
              <w:t>C</w:t>
            </w:r>
            <w:r w:rsidRPr="00D726C2">
              <w:rPr>
                <w:rFonts w:ascii="Times New Roman" w:hAnsi="Times New Roman"/>
              </w:rPr>
              <w:t xml:space="preserve"> использованием карты JCB International, UnionPay International, национальной платежной системы «Мир» и иных международных платежных систем (В) (М), осуществление операций </w:t>
            </w:r>
            <w:r w:rsidRPr="00D726C2">
              <w:rPr>
                <w:rFonts w:ascii="Times New Roman" w:hAnsi="Times New Roman"/>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D726C2" w:rsidDel="00B95DAF">
              <w:rPr>
                <w:rFonts w:ascii="Times New Roman" w:hAnsi="Times New Roman"/>
              </w:rPr>
              <w:t xml:space="preserve"> </w:t>
            </w:r>
            <w:r w:rsidRPr="00D726C2">
              <w:rPr>
                <w:rFonts w:ascii="Times New Roman" w:hAnsi="Times New Roman"/>
              </w:rPr>
              <w:t>(кроме карт, выпущенных АО «Россельхозбанк»)</w:t>
            </w:r>
          </w:p>
        </w:tc>
        <w:tc>
          <w:tcPr>
            <w:tcW w:w="2126" w:type="dxa"/>
          </w:tcPr>
          <w:p w:rsidR="00376548" w:rsidRPr="00D726C2" w:rsidRDefault="00376548" w:rsidP="00376548">
            <w:pPr>
              <w:spacing w:before="40" w:after="40" w:line="240" w:lineRule="auto"/>
              <w:jc w:val="center"/>
              <w:rPr>
                <w:rFonts w:ascii="Times New Roman" w:eastAsia="Times New Roman" w:hAnsi="Times New Roman"/>
                <w:bCs/>
                <w:lang w:eastAsia="ru-RU"/>
              </w:rPr>
            </w:pPr>
            <w:r w:rsidRPr="00D726C2">
              <w:rPr>
                <w:rFonts w:ascii="Times New Roman" w:hAnsi="Times New Roman"/>
              </w:rPr>
              <w:t>По договоренности сторон</w:t>
            </w:r>
          </w:p>
        </w:tc>
        <w:tc>
          <w:tcPr>
            <w:tcW w:w="3701" w:type="dxa"/>
          </w:tcPr>
          <w:p w:rsidR="00376548" w:rsidRPr="00D726C2" w:rsidRDefault="00376548" w:rsidP="00376548">
            <w:pPr>
              <w:spacing w:before="40" w:after="40" w:line="240" w:lineRule="auto"/>
              <w:jc w:val="center"/>
              <w:rPr>
                <w:rFonts w:ascii="Times New Roman" w:eastAsia="Times New Roman" w:hAnsi="Times New Roman"/>
                <w:bCs/>
                <w:lang w:eastAsia="ru-RU"/>
              </w:rPr>
            </w:pPr>
          </w:p>
        </w:tc>
      </w:tr>
      <w:tr w:rsidR="00D726C2" w:rsidRPr="00D726C2" w:rsidTr="00994C14">
        <w:trPr>
          <w:trHeight w:val="300"/>
        </w:trPr>
        <w:tc>
          <w:tcPr>
            <w:tcW w:w="1021" w:type="dxa"/>
          </w:tcPr>
          <w:p w:rsidR="00376548" w:rsidRPr="00D726C2"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D726C2">
              <w:rPr>
                <w:rFonts w:ascii="Times New Roman" w:hAnsi="Times New Roman"/>
              </w:rPr>
              <w:t>13.3.2.</w:t>
            </w:r>
          </w:p>
        </w:tc>
        <w:tc>
          <w:tcPr>
            <w:tcW w:w="3402" w:type="dxa"/>
            <w:vAlign w:val="center"/>
          </w:tcPr>
          <w:p w:rsidR="00376548" w:rsidRPr="00D726C2"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D726C2">
              <w:rPr>
                <w:rFonts w:ascii="Times New Roman" w:hAnsi="Times New Roman"/>
                <w:lang w:val="en-US"/>
              </w:rPr>
              <w:t>C</w:t>
            </w:r>
            <w:r w:rsidRPr="00D726C2">
              <w:rPr>
                <w:rFonts w:ascii="Times New Roman" w:hAnsi="Times New Roman"/>
              </w:rPr>
              <w:t xml:space="preserve">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r w:rsidRPr="00D726C2">
              <w:rPr>
                <w:rFonts w:ascii="Times New Roman" w:hAnsi="Times New Roman"/>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126" w:type="dxa"/>
          </w:tcPr>
          <w:p w:rsidR="00376548" w:rsidRPr="00D726C2" w:rsidRDefault="00376548" w:rsidP="00376548">
            <w:pPr>
              <w:autoSpaceDE w:val="0"/>
              <w:autoSpaceDN w:val="0"/>
              <w:adjustRightInd w:val="0"/>
              <w:spacing w:before="40" w:after="40" w:line="240" w:lineRule="auto"/>
              <w:jc w:val="center"/>
              <w:rPr>
                <w:rFonts w:ascii="Times New Roman" w:eastAsia="Times New Roman" w:hAnsi="Times New Roman"/>
                <w:iCs/>
                <w:sz w:val="24"/>
                <w:szCs w:val="24"/>
                <w:lang w:eastAsia="ru-RU"/>
              </w:rPr>
            </w:pPr>
            <w:r w:rsidRPr="00D726C2">
              <w:rPr>
                <w:rFonts w:ascii="Times New Roman" w:hAnsi="Times New Roman"/>
              </w:rPr>
              <w:t>По договоренности сторон</w:t>
            </w:r>
          </w:p>
        </w:tc>
        <w:tc>
          <w:tcPr>
            <w:tcW w:w="3701" w:type="dxa"/>
          </w:tcPr>
          <w:p w:rsidR="00376548" w:rsidRPr="00D726C2"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p>
        </w:tc>
      </w:tr>
      <w:tr w:rsidR="00D726C2" w:rsidRPr="00D726C2" w:rsidTr="00994C14">
        <w:trPr>
          <w:trHeight w:val="300"/>
        </w:trPr>
        <w:tc>
          <w:tcPr>
            <w:tcW w:w="1021"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13.4.</w:t>
            </w:r>
          </w:p>
        </w:tc>
        <w:tc>
          <w:tcPr>
            <w:tcW w:w="3402"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 договоренности сторон</w:t>
            </w:r>
          </w:p>
        </w:tc>
        <w:tc>
          <w:tcPr>
            <w:tcW w:w="3701" w:type="dxa"/>
            <w:vAlign w:val="center"/>
          </w:tcPr>
          <w:p w:rsidR="00A03EDD" w:rsidRPr="00D726C2" w:rsidRDefault="00A03EDD" w:rsidP="008B0265">
            <w:pPr>
              <w:spacing w:before="40" w:after="40" w:line="240" w:lineRule="auto"/>
              <w:jc w:val="both"/>
              <w:rPr>
                <w:rFonts w:ascii="Times New Roman" w:eastAsia="Times New Roman" w:hAnsi="Times New Roman"/>
                <w:bCs/>
                <w:lang w:eastAsia="ru-RU"/>
              </w:rPr>
            </w:pPr>
          </w:p>
        </w:tc>
      </w:tr>
      <w:tr w:rsidR="00D726C2" w:rsidRPr="00D726C2" w:rsidTr="00994C14">
        <w:trPr>
          <w:trHeight w:val="300"/>
        </w:trPr>
        <w:tc>
          <w:tcPr>
            <w:tcW w:w="1021" w:type="dxa"/>
          </w:tcPr>
          <w:p w:rsidR="00994C14" w:rsidRPr="00D726C2" w:rsidRDefault="00994C14" w:rsidP="00994C14">
            <w:pPr>
              <w:spacing w:before="40" w:after="40" w:line="240" w:lineRule="auto"/>
              <w:rPr>
                <w:rFonts w:ascii="Times New Roman" w:hAnsi="Times New Roman"/>
              </w:rPr>
            </w:pPr>
            <w:r w:rsidRPr="00D726C2">
              <w:rPr>
                <w:rFonts w:ascii="Times New Roman" w:hAnsi="Times New Roman"/>
              </w:rPr>
              <w:t>13.5.</w:t>
            </w:r>
          </w:p>
        </w:tc>
        <w:tc>
          <w:tcPr>
            <w:tcW w:w="3402" w:type="dxa"/>
          </w:tcPr>
          <w:p w:rsidR="00994C14" w:rsidRPr="00D726C2" w:rsidRDefault="00994C14" w:rsidP="00994C14">
            <w:pPr>
              <w:spacing w:before="40" w:after="40" w:line="240" w:lineRule="auto"/>
              <w:rPr>
                <w:rFonts w:ascii="Times New Roman" w:hAnsi="Times New Roman"/>
              </w:rPr>
            </w:pPr>
            <w:r w:rsidRPr="00D726C2">
              <w:rPr>
                <w:rFonts w:ascii="Times New Roman" w:hAnsi="Times New Roman"/>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D726C2" w:rsidRDefault="00994C14" w:rsidP="00994C14">
            <w:pPr>
              <w:spacing w:before="40" w:after="40" w:line="240" w:lineRule="auto"/>
              <w:jc w:val="center"/>
              <w:rPr>
                <w:rFonts w:ascii="Times New Roman" w:hAnsi="Times New Roman"/>
              </w:rPr>
            </w:pPr>
          </w:p>
        </w:tc>
        <w:tc>
          <w:tcPr>
            <w:tcW w:w="3701" w:type="dxa"/>
            <w:vAlign w:val="center"/>
          </w:tcPr>
          <w:p w:rsidR="00994C14" w:rsidRPr="00D726C2" w:rsidRDefault="00994C14" w:rsidP="00994C14">
            <w:pPr>
              <w:spacing w:before="40" w:after="40" w:line="240" w:lineRule="auto"/>
              <w:rPr>
                <w:rFonts w:ascii="Times New Roman" w:eastAsia="Times New Roman" w:hAnsi="Times New Roman"/>
                <w:lang w:eastAsia="ru-RU"/>
              </w:rPr>
            </w:pPr>
          </w:p>
        </w:tc>
      </w:tr>
      <w:tr w:rsidR="00D726C2" w:rsidRPr="00D726C2" w:rsidTr="00994C14">
        <w:trPr>
          <w:trHeight w:val="300"/>
        </w:trPr>
        <w:tc>
          <w:tcPr>
            <w:tcW w:w="1021" w:type="dxa"/>
          </w:tcPr>
          <w:p w:rsidR="00624867" w:rsidRPr="00D726C2" w:rsidRDefault="00624867" w:rsidP="00624867">
            <w:pPr>
              <w:spacing w:before="40" w:after="40" w:line="240" w:lineRule="auto"/>
              <w:jc w:val="center"/>
              <w:rPr>
                <w:rFonts w:ascii="Times New Roman" w:hAnsi="Times New Roman"/>
              </w:rPr>
            </w:pPr>
            <w:r w:rsidRPr="00D726C2">
              <w:rPr>
                <w:rFonts w:ascii="Times New Roman" w:hAnsi="Times New Roman"/>
              </w:rPr>
              <w:t>13.5.1.</w:t>
            </w:r>
          </w:p>
        </w:tc>
        <w:tc>
          <w:tcPr>
            <w:tcW w:w="3402" w:type="dxa"/>
          </w:tcPr>
          <w:p w:rsidR="00624867" w:rsidRPr="00D726C2" w:rsidRDefault="00624867" w:rsidP="00624867">
            <w:pPr>
              <w:spacing w:before="40" w:after="40" w:line="240" w:lineRule="auto"/>
              <w:ind w:left="74"/>
              <w:jc w:val="both"/>
              <w:rPr>
                <w:rFonts w:ascii="Times New Roman" w:hAnsi="Times New Roman"/>
              </w:rPr>
            </w:pPr>
            <w:r w:rsidRPr="00D726C2">
              <w:rPr>
                <w:rFonts w:ascii="Times New Roman" w:hAnsi="Times New Roman"/>
              </w:rPr>
              <w:t xml:space="preserve">В зависимости от классификации получателя по типу деятельности: </w:t>
            </w:r>
          </w:p>
        </w:tc>
        <w:tc>
          <w:tcPr>
            <w:tcW w:w="2126" w:type="dxa"/>
          </w:tcPr>
          <w:p w:rsidR="00624867" w:rsidRPr="00D726C2" w:rsidRDefault="00624867" w:rsidP="00624867">
            <w:pPr>
              <w:spacing w:before="40" w:after="40" w:line="240" w:lineRule="auto"/>
              <w:ind w:left="72"/>
              <w:jc w:val="center"/>
              <w:rPr>
                <w:rFonts w:ascii="Times New Roman" w:hAnsi="Times New Roman"/>
              </w:rPr>
            </w:pPr>
          </w:p>
        </w:tc>
        <w:tc>
          <w:tcPr>
            <w:tcW w:w="3701" w:type="dxa"/>
            <w:vAlign w:val="center"/>
          </w:tcPr>
          <w:p w:rsidR="00624867" w:rsidRPr="00D726C2" w:rsidRDefault="00624867" w:rsidP="00624867">
            <w:pPr>
              <w:spacing w:before="40" w:after="40" w:line="240" w:lineRule="auto"/>
              <w:jc w:val="both"/>
              <w:rPr>
                <w:rFonts w:ascii="Times New Roman" w:eastAsia="Times New Roman" w:hAnsi="Times New Roman"/>
                <w:lang w:eastAsia="ru-RU"/>
              </w:rPr>
            </w:pPr>
          </w:p>
        </w:tc>
      </w:tr>
      <w:tr w:rsidR="00D726C2" w:rsidRPr="00D726C2" w:rsidTr="00994C14">
        <w:trPr>
          <w:trHeight w:val="300"/>
        </w:trPr>
        <w:tc>
          <w:tcPr>
            <w:tcW w:w="1021" w:type="dxa"/>
          </w:tcPr>
          <w:p w:rsidR="00624867" w:rsidRPr="00D726C2" w:rsidRDefault="00624867" w:rsidP="00624867">
            <w:pPr>
              <w:spacing w:before="40" w:after="40" w:line="240" w:lineRule="auto"/>
              <w:jc w:val="center"/>
              <w:rPr>
                <w:rFonts w:ascii="Times New Roman" w:hAnsi="Times New Roman"/>
              </w:rPr>
            </w:pPr>
            <w:r w:rsidRPr="00D726C2">
              <w:rPr>
                <w:rFonts w:ascii="Times New Roman" w:hAnsi="Times New Roman"/>
              </w:rPr>
              <w:t>13.5.1.1.</w:t>
            </w:r>
          </w:p>
        </w:tc>
        <w:tc>
          <w:tcPr>
            <w:tcW w:w="3402" w:type="dxa"/>
          </w:tcPr>
          <w:p w:rsidR="00624867" w:rsidRPr="00D726C2" w:rsidRDefault="00624867" w:rsidP="00624867">
            <w:pPr>
              <w:spacing w:before="40" w:after="40" w:line="240" w:lineRule="auto"/>
              <w:ind w:left="74"/>
              <w:jc w:val="both"/>
              <w:rPr>
                <w:rFonts w:ascii="Times New Roman" w:hAnsi="Times New Roman"/>
              </w:rPr>
            </w:pPr>
            <w:r w:rsidRPr="00D726C2">
              <w:rPr>
                <w:rFonts w:ascii="Times New Roman" w:hAnsi="Times New Roman"/>
              </w:rPr>
              <w:t>Государственные платежи</w:t>
            </w:r>
          </w:p>
        </w:tc>
        <w:tc>
          <w:tcPr>
            <w:tcW w:w="2126" w:type="dxa"/>
          </w:tcPr>
          <w:p w:rsidR="00624867" w:rsidRPr="00D726C2" w:rsidRDefault="00624867" w:rsidP="00624867">
            <w:pPr>
              <w:spacing w:before="40" w:after="40" w:line="240" w:lineRule="auto"/>
              <w:ind w:left="72"/>
              <w:jc w:val="center"/>
              <w:rPr>
                <w:rFonts w:ascii="Times New Roman" w:hAnsi="Times New Roman"/>
              </w:rPr>
            </w:pPr>
            <w:r w:rsidRPr="00D726C2">
              <w:rPr>
                <w:rFonts w:ascii="Times New Roman" w:hAnsi="Times New Roman"/>
              </w:rPr>
              <w:t>Бесплатно</w:t>
            </w:r>
          </w:p>
        </w:tc>
        <w:tc>
          <w:tcPr>
            <w:tcW w:w="3701" w:type="dxa"/>
            <w:vAlign w:val="center"/>
          </w:tcPr>
          <w:p w:rsidR="00624867" w:rsidRPr="00D726C2" w:rsidRDefault="00624867" w:rsidP="00624867">
            <w:pPr>
              <w:spacing w:before="40" w:after="40" w:line="240" w:lineRule="auto"/>
              <w:jc w:val="both"/>
              <w:rPr>
                <w:rFonts w:ascii="Times New Roman" w:eastAsia="Times New Roman" w:hAnsi="Times New Roman"/>
                <w:lang w:eastAsia="ru-RU"/>
              </w:rPr>
            </w:pPr>
          </w:p>
        </w:tc>
      </w:tr>
      <w:tr w:rsidR="00D726C2" w:rsidRPr="00D726C2" w:rsidTr="00994C14">
        <w:trPr>
          <w:trHeight w:val="300"/>
        </w:trPr>
        <w:tc>
          <w:tcPr>
            <w:tcW w:w="1021" w:type="dxa"/>
          </w:tcPr>
          <w:p w:rsidR="00624867" w:rsidRPr="00D726C2" w:rsidRDefault="00624867" w:rsidP="00624867">
            <w:pPr>
              <w:spacing w:before="40" w:after="40" w:line="240" w:lineRule="auto"/>
              <w:jc w:val="center"/>
              <w:rPr>
                <w:rFonts w:ascii="Times New Roman" w:hAnsi="Times New Roman"/>
              </w:rPr>
            </w:pPr>
            <w:r w:rsidRPr="00D726C2">
              <w:rPr>
                <w:rFonts w:ascii="Times New Roman" w:hAnsi="Times New Roman"/>
              </w:rPr>
              <w:t>13.5.1.2.</w:t>
            </w:r>
          </w:p>
        </w:tc>
        <w:tc>
          <w:tcPr>
            <w:tcW w:w="3402" w:type="dxa"/>
          </w:tcPr>
          <w:p w:rsidR="00624867" w:rsidRPr="00D726C2" w:rsidRDefault="00624867" w:rsidP="00624867">
            <w:pPr>
              <w:spacing w:before="40" w:after="40" w:line="240" w:lineRule="auto"/>
              <w:ind w:left="74"/>
              <w:jc w:val="both"/>
              <w:rPr>
                <w:rFonts w:ascii="Times New Roman" w:hAnsi="Times New Roman"/>
              </w:rPr>
            </w:pPr>
            <w:r w:rsidRPr="00D726C2">
              <w:rPr>
                <w:rFonts w:ascii="Times New Roman" w:hAnsi="Times New Roman"/>
              </w:rPr>
              <w:t xml:space="preserve">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w:t>
            </w:r>
            <w:r w:rsidRPr="00D726C2">
              <w:rPr>
                <w:rFonts w:ascii="Times New Roman" w:hAnsi="Times New Roman"/>
              </w:rPr>
              <w:lastRenderedPageBreak/>
              <w:t>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624867" w:rsidRPr="00D726C2" w:rsidRDefault="00624867" w:rsidP="00624867">
            <w:pPr>
              <w:spacing w:before="40" w:after="40" w:line="240" w:lineRule="auto"/>
              <w:ind w:left="72"/>
              <w:jc w:val="center"/>
              <w:rPr>
                <w:rFonts w:ascii="Times New Roman" w:hAnsi="Times New Roman"/>
              </w:rPr>
            </w:pPr>
            <w:r w:rsidRPr="00D726C2">
              <w:rPr>
                <w:rFonts w:ascii="Times New Roman" w:hAnsi="Times New Roman"/>
              </w:rPr>
              <w:lastRenderedPageBreak/>
              <w:t xml:space="preserve">0,40% от суммы операции, </w:t>
            </w:r>
            <w:r w:rsidRPr="00D726C2">
              <w:rPr>
                <w:rFonts w:ascii="Times New Roman" w:hAnsi="Times New Roman"/>
              </w:rPr>
              <w:br/>
              <w:t xml:space="preserve">но не более 1 500 руб. </w:t>
            </w:r>
            <w:r w:rsidRPr="00D726C2">
              <w:rPr>
                <w:rFonts w:ascii="Times New Roman" w:hAnsi="Times New Roman"/>
              </w:rPr>
              <w:br/>
              <w:t>за операцию</w:t>
            </w:r>
          </w:p>
        </w:tc>
        <w:tc>
          <w:tcPr>
            <w:tcW w:w="3701" w:type="dxa"/>
            <w:vAlign w:val="center"/>
          </w:tcPr>
          <w:p w:rsidR="00624867" w:rsidRPr="00D726C2" w:rsidRDefault="00624867" w:rsidP="00624867">
            <w:pPr>
              <w:spacing w:before="40" w:after="40" w:line="240" w:lineRule="auto"/>
              <w:jc w:val="both"/>
              <w:rPr>
                <w:rFonts w:ascii="Times New Roman" w:eastAsia="Times New Roman" w:hAnsi="Times New Roman"/>
                <w:lang w:eastAsia="ru-RU"/>
              </w:rPr>
            </w:pPr>
          </w:p>
        </w:tc>
      </w:tr>
      <w:tr w:rsidR="00D726C2" w:rsidRPr="00D726C2" w:rsidTr="00994C14">
        <w:trPr>
          <w:trHeight w:val="300"/>
        </w:trPr>
        <w:tc>
          <w:tcPr>
            <w:tcW w:w="1021" w:type="dxa"/>
          </w:tcPr>
          <w:p w:rsidR="00624867" w:rsidRPr="00D726C2" w:rsidRDefault="00624867" w:rsidP="00624867">
            <w:pPr>
              <w:spacing w:before="40" w:after="40" w:line="240" w:lineRule="auto"/>
              <w:ind w:left="74"/>
              <w:jc w:val="both"/>
              <w:rPr>
                <w:rFonts w:ascii="Times New Roman" w:hAnsi="Times New Roman"/>
              </w:rPr>
            </w:pPr>
            <w:r w:rsidRPr="00D726C2">
              <w:rPr>
                <w:rFonts w:ascii="Times New Roman" w:hAnsi="Times New Roman"/>
              </w:rPr>
              <w:t>13.5.1.3.</w:t>
            </w:r>
          </w:p>
        </w:tc>
        <w:tc>
          <w:tcPr>
            <w:tcW w:w="3402" w:type="dxa"/>
          </w:tcPr>
          <w:p w:rsidR="00624867" w:rsidRPr="00D726C2" w:rsidRDefault="00624867" w:rsidP="00624867">
            <w:pPr>
              <w:spacing w:before="40" w:after="40" w:line="240" w:lineRule="auto"/>
              <w:ind w:left="74"/>
              <w:jc w:val="both"/>
              <w:rPr>
                <w:rFonts w:ascii="Times New Roman" w:hAnsi="Times New Roman"/>
              </w:rPr>
            </w:pPr>
            <w:r w:rsidRPr="00D726C2">
              <w:rPr>
                <w:rFonts w:ascii="Times New Roman" w:hAnsi="Times New Roman"/>
              </w:rPr>
              <w:t>Оплата жилищно-коммунальных услуг</w:t>
            </w:r>
          </w:p>
        </w:tc>
        <w:tc>
          <w:tcPr>
            <w:tcW w:w="2126" w:type="dxa"/>
          </w:tcPr>
          <w:p w:rsidR="00624867" w:rsidRPr="00D726C2" w:rsidRDefault="00624867" w:rsidP="00624867">
            <w:pPr>
              <w:spacing w:before="40" w:after="40" w:line="240" w:lineRule="auto"/>
              <w:ind w:left="74"/>
              <w:jc w:val="center"/>
              <w:rPr>
                <w:rFonts w:ascii="Times New Roman" w:hAnsi="Times New Roman"/>
              </w:rPr>
            </w:pPr>
            <w:r w:rsidRPr="00D726C2">
              <w:rPr>
                <w:rFonts w:ascii="Times New Roman" w:hAnsi="Times New Roman"/>
              </w:rPr>
              <w:t xml:space="preserve">0,20% от суммы операции, </w:t>
            </w:r>
            <w:r w:rsidRPr="00D726C2">
              <w:rPr>
                <w:rFonts w:ascii="Times New Roman" w:hAnsi="Times New Roman"/>
              </w:rPr>
              <w:br/>
              <w:t xml:space="preserve">но не более 10 руб. </w:t>
            </w:r>
            <w:r w:rsidRPr="00D726C2">
              <w:rPr>
                <w:rFonts w:ascii="Times New Roman" w:hAnsi="Times New Roman"/>
              </w:rPr>
              <w:br/>
              <w:t>за операцию</w:t>
            </w:r>
          </w:p>
        </w:tc>
        <w:tc>
          <w:tcPr>
            <w:tcW w:w="3701" w:type="dxa"/>
            <w:vAlign w:val="center"/>
          </w:tcPr>
          <w:p w:rsidR="00624867" w:rsidRPr="00D726C2" w:rsidRDefault="00624867" w:rsidP="00624867">
            <w:pPr>
              <w:spacing w:before="40" w:after="40" w:line="240" w:lineRule="auto"/>
              <w:jc w:val="both"/>
              <w:rPr>
                <w:rFonts w:ascii="Times New Roman" w:eastAsia="Times New Roman" w:hAnsi="Times New Roman"/>
                <w:lang w:eastAsia="ru-RU"/>
              </w:rPr>
            </w:pPr>
          </w:p>
        </w:tc>
      </w:tr>
      <w:tr w:rsidR="00D726C2" w:rsidRPr="00D726C2" w:rsidTr="00994C14">
        <w:trPr>
          <w:trHeight w:val="300"/>
        </w:trPr>
        <w:tc>
          <w:tcPr>
            <w:tcW w:w="1021" w:type="dxa"/>
          </w:tcPr>
          <w:p w:rsidR="00624867" w:rsidRPr="00D726C2" w:rsidRDefault="00624867" w:rsidP="00624867">
            <w:pPr>
              <w:spacing w:before="40" w:after="40" w:line="240" w:lineRule="auto"/>
              <w:jc w:val="center"/>
              <w:rPr>
                <w:rFonts w:ascii="Times New Roman" w:hAnsi="Times New Roman"/>
              </w:rPr>
            </w:pPr>
            <w:r w:rsidRPr="00D726C2">
              <w:rPr>
                <w:rFonts w:ascii="Times New Roman" w:hAnsi="Times New Roman"/>
              </w:rPr>
              <w:t>13.5.1.4.</w:t>
            </w:r>
          </w:p>
        </w:tc>
        <w:tc>
          <w:tcPr>
            <w:tcW w:w="3402" w:type="dxa"/>
          </w:tcPr>
          <w:p w:rsidR="00624867" w:rsidRPr="00D726C2" w:rsidRDefault="00624867" w:rsidP="00624867">
            <w:pPr>
              <w:spacing w:before="40" w:after="40" w:line="240" w:lineRule="auto"/>
              <w:ind w:left="74"/>
              <w:jc w:val="both"/>
              <w:rPr>
                <w:rFonts w:ascii="Times New Roman" w:hAnsi="Times New Roman"/>
              </w:rPr>
            </w:pPr>
            <w:r w:rsidRPr="00D726C2">
              <w:rPr>
                <w:rFonts w:ascii="Times New Roman" w:hAnsi="Times New Roman"/>
              </w:rPr>
              <w:t xml:space="preserve">Оплата товаров (работ, услуг), не включенных в </w:t>
            </w:r>
            <w:r w:rsidRPr="00D726C2">
              <w:rPr>
                <w:rFonts w:ascii="Times New Roman" w:hAnsi="Times New Roman"/>
              </w:rPr>
              <w:br/>
              <w:t>п.п. 13.5.1.1, 13.5.1.2 и 13.5.1.3</w:t>
            </w:r>
          </w:p>
        </w:tc>
        <w:tc>
          <w:tcPr>
            <w:tcW w:w="2126" w:type="dxa"/>
          </w:tcPr>
          <w:p w:rsidR="00624867" w:rsidRPr="00D726C2" w:rsidRDefault="00624867" w:rsidP="00624867">
            <w:pPr>
              <w:spacing w:before="40" w:after="40" w:line="240" w:lineRule="auto"/>
              <w:jc w:val="center"/>
              <w:rPr>
                <w:rFonts w:ascii="Times New Roman" w:hAnsi="Times New Roman"/>
              </w:rPr>
            </w:pPr>
            <w:r w:rsidRPr="00D726C2">
              <w:rPr>
                <w:rFonts w:ascii="Times New Roman" w:hAnsi="Times New Roman"/>
              </w:rPr>
              <w:t xml:space="preserve">0,70% от суммы операции, но не более 1 500 руб. </w:t>
            </w:r>
            <w:r w:rsidRPr="00D726C2">
              <w:rPr>
                <w:rFonts w:ascii="Times New Roman" w:hAnsi="Times New Roman"/>
              </w:rPr>
              <w:br/>
              <w:t>за операцию</w:t>
            </w:r>
          </w:p>
        </w:tc>
        <w:tc>
          <w:tcPr>
            <w:tcW w:w="3701" w:type="dxa"/>
            <w:vAlign w:val="center"/>
          </w:tcPr>
          <w:p w:rsidR="00624867" w:rsidRPr="00D726C2" w:rsidRDefault="00624867" w:rsidP="00624867">
            <w:pPr>
              <w:spacing w:before="40" w:after="40" w:line="240" w:lineRule="auto"/>
              <w:jc w:val="both"/>
              <w:rPr>
                <w:rFonts w:ascii="Times New Roman" w:eastAsia="Times New Roman" w:hAnsi="Times New Roman"/>
                <w:lang w:eastAsia="ru-RU"/>
              </w:rPr>
            </w:pPr>
          </w:p>
        </w:tc>
      </w:tr>
      <w:tr w:rsidR="00D726C2" w:rsidRPr="00D726C2" w:rsidTr="00994C14">
        <w:trPr>
          <w:trHeight w:val="300"/>
        </w:trPr>
        <w:tc>
          <w:tcPr>
            <w:tcW w:w="1021" w:type="dxa"/>
          </w:tcPr>
          <w:p w:rsidR="00994C14" w:rsidRPr="00D726C2" w:rsidRDefault="00994C14" w:rsidP="00994C14">
            <w:pPr>
              <w:spacing w:before="40" w:after="40" w:line="240" w:lineRule="auto"/>
              <w:rPr>
                <w:rFonts w:ascii="Times New Roman" w:hAnsi="Times New Roman"/>
              </w:rPr>
            </w:pPr>
            <w:r w:rsidRPr="00D726C2">
              <w:rPr>
                <w:rFonts w:ascii="Times New Roman" w:hAnsi="Times New Roman"/>
              </w:rPr>
              <w:t>13.5.2.</w:t>
            </w:r>
          </w:p>
        </w:tc>
        <w:tc>
          <w:tcPr>
            <w:tcW w:w="3402" w:type="dxa"/>
          </w:tcPr>
          <w:p w:rsidR="00994C14" w:rsidRPr="00D726C2" w:rsidRDefault="00994C14" w:rsidP="00994C14">
            <w:pPr>
              <w:spacing w:before="40" w:after="40" w:line="240" w:lineRule="auto"/>
              <w:jc w:val="both"/>
              <w:rPr>
                <w:rFonts w:ascii="Times New Roman" w:hAnsi="Times New Roman"/>
              </w:rPr>
            </w:pPr>
            <w:r w:rsidRPr="00D726C2">
              <w:rPr>
                <w:rFonts w:ascii="Times New Roman" w:hAnsi="Times New Roman"/>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D726C2" w:rsidRDefault="00994C14" w:rsidP="00994C14">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Бесплатно»</w:t>
            </w:r>
          </w:p>
        </w:tc>
        <w:tc>
          <w:tcPr>
            <w:tcW w:w="3701" w:type="dxa"/>
            <w:vAlign w:val="center"/>
          </w:tcPr>
          <w:p w:rsidR="00994C14" w:rsidRPr="00D726C2" w:rsidRDefault="00994C14" w:rsidP="00994C14">
            <w:pPr>
              <w:spacing w:before="40" w:after="40" w:line="240" w:lineRule="auto"/>
              <w:jc w:val="both"/>
              <w:rPr>
                <w:rFonts w:ascii="Times New Roman" w:eastAsia="Times New Roman" w:hAnsi="Times New Roman"/>
                <w:strike/>
                <w:lang w:eastAsia="ru-RU"/>
              </w:rPr>
            </w:pPr>
          </w:p>
        </w:tc>
      </w:tr>
    </w:tbl>
    <w:p w:rsidR="00A03EDD" w:rsidRPr="0028782D" w:rsidRDefault="00A03EDD" w:rsidP="00A03EDD">
      <w:pPr>
        <w:spacing w:before="120" w:after="0" w:line="240" w:lineRule="auto"/>
        <w:jc w:val="both"/>
        <w:rPr>
          <w:rFonts w:ascii="Times New Roman" w:eastAsia="Times New Roman" w:hAnsi="Times New Roman"/>
          <w:lang w:eastAsia="ru-RU"/>
        </w:rPr>
      </w:pPr>
      <w:r w:rsidRPr="0028782D">
        <w:rPr>
          <w:rFonts w:ascii="Times New Roman" w:eastAsia="Times New Roman" w:hAnsi="Times New Roman"/>
          <w:u w:val="single"/>
          <w:lang w:eastAsia="ru-RU"/>
        </w:rPr>
        <w:t>Примечание:</w:t>
      </w:r>
      <w:r w:rsidRPr="0028782D">
        <w:rPr>
          <w:rFonts w:ascii="Times New Roman" w:eastAsia="Times New Roman" w:hAnsi="Times New Roman"/>
          <w:lang w:eastAsia="ru-RU"/>
        </w:rPr>
        <w:t xml:space="preserve"> </w:t>
      </w:r>
    </w:p>
    <w:p w:rsidR="00A03EDD" w:rsidRPr="0028782D" w:rsidRDefault="00A03EDD" w:rsidP="00A03EDD">
      <w:pPr>
        <w:spacing w:after="12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Обслуживание бюджетных учреждений, принимающих к оплате платежные карты, осуществляется Не взимается.</w:t>
      </w:r>
    </w:p>
    <w:p w:rsidR="0000625C" w:rsidRPr="0028782D" w:rsidRDefault="00994C14" w:rsidP="0000625C">
      <w:pPr>
        <w:spacing w:after="120" w:line="240" w:lineRule="auto"/>
        <w:jc w:val="both"/>
        <w:rPr>
          <w:rFonts w:ascii="Times New Roman" w:eastAsia="Times New Roman" w:hAnsi="Times New Roman"/>
          <w:lang w:eastAsia="ru-RU"/>
        </w:rPr>
      </w:pPr>
      <w:r w:rsidRPr="0028782D">
        <w:rPr>
          <w:rStyle w:val="a3"/>
        </w:rPr>
        <w:t>*</w:t>
      </w:r>
      <w:r w:rsidRPr="0028782D">
        <w:t xml:space="preserve"> </w:t>
      </w:r>
      <w:r w:rsidRPr="0028782D">
        <w:rPr>
          <w:rFonts w:ascii="Times New Roman" w:hAnsi="Times New Roman"/>
        </w:rPr>
        <w:t xml:space="preserve">Под </w:t>
      </w:r>
      <w:r w:rsidRPr="0028782D">
        <w:rPr>
          <w:rFonts w:ascii="Times New Roman" w:hAnsi="Times New Roman"/>
          <w:u w:val="single"/>
        </w:rPr>
        <w:t>торгово-сервисным предприятием</w:t>
      </w:r>
      <w:r w:rsidRPr="0028782D">
        <w:rPr>
          <w:rFonts w:ascii="Times New Roman" w:hAnsi="Times New Roman"/>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28782D">
        <w:rPr>
          <w:rFonts w:ascii="Times New Roman" w:eastAsia="Times New Roman" w:hAnsi="Times New Roman"/>
          <w:lang w:eastAsia="ru-RU"/>
        </w:rPr>
        <w:t>.</w:t>
      </w:r>
      <w:bookmarkStart w:id="32" w:name="_Toc53579169"/>
      <w:bookmarkStart w:id="33" w:name="_Toc91764893"/>
    </w:p>
    <w:p w:rsidR="0000625C" w:rsidRPr="00D726C2" w:rsidRDefault="0000625C">
      <w:pPr>
        <w:spacing w:after="0" w:line="240" w:lineRule="auto"/>
        <w:rPr>
          <w:rFonts w:ascii="Times New Roman" w:eastAsia="Times New Roman" w:hAnsi="Times New Roman"/>
          <w:sz w:val="24"/>
          <w:szCs w:val="24"/>
          <w:lang w:eastAsia="ru-RU"/>
        </w:rPr>
      </w:pPr>
      <w:r w:rsidRPr="00D726C2">
        <w:rPr>
          <w:rFonts w:ascii="Times New Roman" w:eastAsia="Times New Roman" w:hAnsi="Times New Roman"/>
          <w:sz w:val="24"/>
          <w:szCs w:val="24"/>
          <w:lang w:eastAsia="ru-RU"/>
        </w:rPr>
        <w:br w:type="page"/>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D726C2">
        <w:rPr>
          <w:rFonts w:ascii="Times New Roman" w:eastAsia="Times New Roman" w:hAnsi="Times New Roman"/>
          <w:b/>
          <w:bCs/>
          <w:sz w:val="24"/>
          <w:szCs w:val="24"/>
          <w:lang w:eastAsia="ru-RU"/>
        </w:rPr>
        <w:lastRenderedPageBreak/>
        <w:t>14. Депозитарные услуги</w:t>
      </w:r>
      <w:r w:rsidRPr="00D726C2">
        <w:rPr>
          <w:rFonts w:ascii="Times New Roman" w:eastAsia="Times New Roman" w:hAnsi="Times New Roman"/>
          <w:b/>
          <w:bCs/>
          <w:sz w:val="24"/>
          <w:szCs w:val="24"/>
          <w:lang w:eastAsia="ru-RU"/>
        </w:rPr>
        <w:footnoteReference w:customMarkFollows="1" w:id="5"/>
        <w:t>**</w:t>
      </w:r>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D726C2" w:rsidRPr="00D726C2" w:rsidTr="00BC1BD7">
        <w:tc>
          <w:tcPr>
            <w:tcW w:w="497" w:type="pct"/>
            <w:vAlign w:val="center"/>
          </w:tcPr>
          <w:p w:rsidR="00A03EDD" w:rsidRPr="00D726C2" w:rsidRDefault="00A03EDD" w:rsidP="008B0265">
            <w:pPr>
              <w:tabs>
                <w:tab w:val="left" w:pos="4464"/>
                <w:tab w:val="left" w:pos="5760"/>
              </w:tabs>
              <w:spacing w:before="40" w:after="40" w:line="240" w:lineRule="auto"/>
              <w:ind w:right="-17"/>
              <w:jc w:val="center"/>
              <w:rPr>
                <w:rFonts w:ascii="Times New Roman" w:eastAsia="Times New Roman" w:hAnsi="Times New Roman"/>
                <w:b/>
                <w:iCs/>
                <w:sz w:val="20"/>
                <w:szCs w:val="20"/>
                <w:lang w:eastAsia="ru-RU"/>
              </w:rPr>
            </w:pPr>
            <w:r w:rsidRPr="00D726C2">
              <w:rPr>
                <w:rFonts w:ascii="Times New Roman" w:eastAsia="Times New Roman" w:hAnsi="Times New Roman"/>
                <w:b/>
                <w:iCs/>
                <w:sz w:val="20"/>
                <w:szCs w:val="20"/>
                <w:lang w:eastAsia="ru-RU"/>
              </w:rPr>
              <w:t>№       п/п</w:t>
            </w:r>
          </w:p>
        </w:tc>
        <w:tc>
          <w:tcPr>
            <w:tcW w:w="1611" w:type="pct"/>
            <w:vAlign w:val="center"/>
          </w:tcPr>
          <w:p w:rsidR="00A03EDD" w:rsidRPr="00D726C2" w:rsidRDefault="00A03EDD" w:rsidP="008B0265">
            <w:pPr>
              <w:keepNext/>
              <w:spacing w:before="40" w:after="40" w:line="240" w:lineRule="auto"/>
              <w:jc w:val="center"/>
              <w:outlineLvl w:val="7"/>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1052" w:type="pct"/>
            <w:gridSpan w:val="2"/>
            <w:vAlign w:val="center"/>
          </w:tcPr>
          <w:p w:rsidR="00A03EDD" w:rsidRPr="00D726C2" w:rsidRDefault="00A03EDD" w:rsidP="00A03EDD">
            <w:pPr>
              <w:keepNext/>
              <w:spacing w:before="40" w:after="40" w:line="240" w:lineRule="auto"/>
              <w:jc w:val="center"/>
              <w:outlineLvl w:val="7"/>
              <w:rPr>
                <w:rFonts w:ascii="Times New Roman" w:eastAsia="Times New Roman" w:hAnsi="Times New Roman"/>
                <w:b/>
                <w:iCs/>
                <w:sz w:val="20"/>
                <w:szCs w:val="20"/>
                <w:lang w:eastAsia="ru-RU"/>
              </w:rPr>
            </w:pPr>
            <w:bookmarkStart w:id="34" w:name="_Toc53579170"/>
            <w:r w:rsidRPr="00D726C2">
              <w:rPr>
                <w:rFonts w:ascii="Times New Roman" w:eastAsia="Times New Roman" w:hAnsi="Times New Roman"/>
                <w:b/>
                <w:bCs/>
                <w:sz w:val="20"/>
                <w:szCs w:val="20"/>
                <w:lang w:eastAsia="ru-RU"/>
              </w:rPr>
              <w:t>Тариф</w:t>
            </w:r>
            <w:bookmarkEnd w:id="34"/>
          </w:p>
        </w:tc>
        <w:tc>
          <w:tcPr>
            <w:tcW w:w="1839" w:type="pct"/>
            <w:gridSpan w:val="3"/>
            <w:vAlign w:val="center"/>
          </w:tcPr>
          <w:p w:rsidR="00A03EDD" w:rsidRPr="00D726C2" w:rsidRDefault="00A03EDD" w:rsidP="008B0265">
            <w:pPr>
              <w:tabs>
                <w:tab w:val="left" w:pos="4464"/>
                <w:tab w:val="left" w:pos="5760"/>
              </w:tabs>
              <w:spacing w:before="40" w:after="40" w:line="240" w:lineRule="auto"/>
              <w:ind w:left="-2" w:right="-18"/>
              <w:jc w:val="center"/>
              <w:rPr>
                <w:rFonts w:ascii="Times New Roman" w:eastAsia="Times New Roman" w:hAnsi="Times New Roman"/>
                <w:b/>
                <w:iCs/>
                <w:sz w:val="20"/>
                <w:szCs w:val="20"/>
                <w:lang w:eastAsia="ru-RU"/>
              </w:rPr>
            </w:pPr>
            <w:r w:rsidRPr="00D726C2">
              <w:rPr>
                <w:rFonts w:ascii="Times New Roman" w:eastAsia="Times New Roman" w:hAnsi="Times New Roman"/>
                <w:b/>
                <w:iCs/>
                <w:sz w:val="20"/>
                <w:szCs w:val="20"/>
                <w:lang w:eastAsia="ru-RU"/>
              </w:rPr>
              <w:t>Примечание</w:t>
            </w:r>
          </w:p>
        </w:tc>
      </w:tr>
      <w:tr w:rsidR="00D726C2" w:rsidRPr="00D726C2" w:rsidTr="008B0265">
        <w:tc>
          <w:tcPr>
            <w:tcW w:w="497" w:type="pct"/>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14.1.</w:t>
            </w:r>
          </w:p>
        </w:tc>
        <w:tc>
          <w:tcPr>
            <w:tcW w:w="4503" w:type="pct"/>
            <w:gridSpan w:val="6"/>
          </w:tcPr>
          <w:p w:rsidR="00A03EDD" w:rsidRPr="00D726C2" w:rsidRDefault="00A03EDD" w:rsidP="008B0265">
            <w:pPr>
              <w:spacing w:before="120" w:after="120" w:line="240" w:lineRule="auto"/>
              <w:jc w:val="both"/>
              <w:rPr>
                <w:rFonts w:ascii="Times New Roman" w:eastAsia="Arial Unicode MS" w:hAnsi="Times New Roman"/>
                <w:i/>
                <w:iCs/>
                <w:lang w:eastAsia="ru-RU"/>
              </w:rPr>
            </w:pPr>
            <w:r w:rsidRPr="00D726C2">
              <w:rPr>
                <w:rFonts w:ascii="Times New Roman" w:eastAsia="Times New Roman" w:hAnsi="Times New Roman"/>
                <w:bCs/>
                <w:lang w:eastAsia="ru-RU"/>
              </w:rPr>
              <w:t>Административные операции</w:t>
            </w:r>
          </w:p>
        </w:tc>
      </w:tr>
      <w:tr w:rsidR="00D726C2" w:rsidRPr="00D726C2" w:rsidTr="00BC1BD7">
        <w:tc>
          <w:tcPr>
            <w:tcW w:w="497" w:type="pct"/>
          </w:tcPr>
          <w:p w:rsidR="00A03EDD" w:rsidRPr="00D726C2" w:rsidRDefault="00A03EDD" w:rsidP="008B0265">
            <w:pPr>
              <w:pStyle w:val="Default"/>
              <w:spacing w:before="40" w:after="40"/>
              <w:jc w:val="center"/>
              <w:rPr>
                <w:rFonts w:eastAsia="Times New Roman"/>
                <w:bCs/>
                <w:color w:val="auto"/>
                <w:sz w:val="22"/>
                <w:szCs w:val="22"/>
              </w:rPr>
            </w:pPr>
            <w:r w:rsidRPr="00D726C2">
              <w:rPr>
                <w:rFonts w:eastAsia="Times New Roman"/>
                <w:bCs/>
                <w:color w:val="auto"/>
                <w:sz w:val="22"/>
                <w:szCs w:val="22"/>
              </w:rPr>
              <w:t>14.1.1.</w:t>
            </w:r>
          </w:p>
        </w:tc>
        <w:tc>
          <w:tcPr>
            <w:tcW w:w="1611" w:type="pct"/>
          </w:tcPr>
          <w:p w:rsidR="00A03EDD" w:rsidRPr="00D726C2" w:rsidRDefault="00A03EDD" w:rsidP="008B0265">
            <w:pPr>
              <w:pStyle w:val="Default"/>
              <w:spacing w:before="40" w:after="40"/>
              <w:rPr>
                <w:rFonts w:eastAsia="Times New Roman"/>
                <w:b/>
                <w:bCs/>
                <w:color w:val="auto"/>
                <w:sz w:val="22"/>
                <w:szCs w:val="22"/>
              </w:rPr>
            </w:pPr>
            <w:r w:rsidRPr="00D726C2">
              <w:rPr>
                <w:rFonts w:eastAsia="Times New Roman"/>
                <w:bCs/>
                <w:color w:val="auto"/>
                <w:sz w:val="22"/>
                <w:szCs w:val="22"/>
              </w:rPr>
              <w:t>Открытие счета депо</w:t>
            </w:r>
          </w:p>
        </w:tc>
        <w:tc>
          <w:tcPr>
            <w:tcW w:w="1052" w:type="pct"/>
            <w:gridSpan w:val="2"/>
          </w:tcPr>
          <w:p w:rsidR="00A03EDD" w:rsidRPr="00D726C2" w:rsidRDefault="00A03EDD" w:rsidP="008B0265">
            <w:pPr>
              <w:pStyle w:val="Default"/>
              <w:spacing w:before="40" w:after="40"/>
              <w:jc w:val="center"/>
              <w:rPr>
                <w:rFonts w:eastAsia="Arial Unicode MS"/>
                <w:iCs/>
                <w:color w:val="auto"/>
                <w:sz w:val="22"/>
                <w:szCs w:val="22"/>
              </w:rPr>
            </w:pPr>
            <w:r w:rsidRPr="00D726C2">
              <w:rPr>
                <w:rFonts w:eastAsia="Arial Unicode MS"/>
                <w:iCs/>
                <w:color w:val="auto"/>
                <w:sz w:val="22"/>
                <w:szCs w:val="22"/>
              </w:rPr>
              <w:t xml:space="preserve">2 000 руб., </w:t>
            </w:r>
          </w:p>
          <w:p w:rsidR="00A03EDD" w:rsidRPr="00D726C2" w:rsidRDefault="00A03EDD" w:rsidP="008B0265">
            <w:pPr>
              <w:pStyle w:val="Default"/>
              <w:spacing w:before="40" w:after="40"/>
              <w:jc w:val="center"/>
              <w:rPr>
                <w:rFonts w:eastAsia="Times New Roman"/>
                <w:bCs/>
                <w:color w:val="auto"/>
                <w:sz w:val="22"/>
                <w:szCs w:val="22"/>
              </w:rPr>
            </w:pPr>
            <w:r w:rsidRPr="00D726C2">
              <w:rPr>
                <w:rFonts w:eastAsia="Arial Unicode MS"/>
                <w:iCs/>
                <w:color w:val="auto"/>
                <w:sz w:val="22"/>
                <w:szCs w:val="22"/>
              </w:rPr>
              <w:t>100 руб. за каждый последующий счет</w:t>
            </w:r>
          </w:p>
        </w:tc>
        <w:tc>
          <w:tcPr>
            <w:tcW w:w="1839" w:type="pct"/>
            <w:gridSpan w:val="3"/>
          </w:tcPr>
          <w:p w:rsidR="00A03EDD" w:rsidRPr="00D726C2" w:rsidRDefault="00A03EDD" w:rsidP="008B0265">
            <w:pPr>
              <w:pStyle w:val="Default"/>
              <w:spacing w:before="40" w:after="40"/>
              <w:jc w:val="center"/>
              <w:rPr>
                <w:rFonts w:eastAsia="Times New Roman"/>
                <w:bCs/>
                <w:color w:val="auto"/>
                <w:sz w:val="22"/>
                <w:szCs w:val="22"/>
              </w:rPr>
            </w:pP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14.1.2.</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 xml:space="preserve">Открытие индивидуального раздела на междепозитарном счете </w:t>
            </w:r>
            <w:r w:rsidRPr="00D726C2">
              <w:rPr>
                <w:rFonts w:eastAsia="Times New Roman"/>
                <w:bCs/>
                <w:color w:val="auto"/>
                <w:sz w:val="22"/>
                <w:szCs w:val="22"/>
              </w:rPr>
              <w:br/>
              <w:t xml:space="preserve">АО «Россельхозбанк» в НКО </w:t>
            </w:r>
            <w:r w:rsidRPr="00D726C2">
              <w:rPr>
                <w:rFonts w:eastAsia="Times New Roman"/>
                <w:bCs/>
                <w:color w:val="auto"/>
                <w:sz w:val="22"/>
                <w:szCs w:val="22"/>
              </w:rPr>
              <w:br/>
              <w:t>АО НРД и в других депозитариях по поручению клиента</w:t>
            </w:r>
          </w:p>
        </w:tc>
        <w:tc>
          <w:tcPr>
            <w:tcW w:w="1052" w:type="pct"/>
            <w:gridSpan w:val="2"/>
          </w:tcPr>
          <w:p w:rsidR="00A03EDD" w:rsidRPr="00D726C2" w:rsidRDefault="00A03EDD" w:rsidP="008B0265">
            <w:pPr>
              <w:pStyle w:val="Default"/>
              <w:spacing w:before="40" w:after="40"/>
              <w:jc w:val="center"/>
              <w:rPr>
                <w:rFonts w:eastAsia="Times New Roman"/>
                <w:bCs/>
                <w:color w:val="auto"/>
                <w:sz w:val="22"/>
                <w:szCs w:val="22"/>
              </w:rPr>
            </w:pPr>
            <w:r w:rsidRPr="00D726C2">
              <w:rPr>
                <w:rFonts w:eastAsia="Times New Roman"/>
                <w:color w:val="auto"/>
                <w:sz w:val="22"/>
                <w:szCs w:val="22"/>
              </w:rPr>
              <w:t>1 000 руб. за каждый раздел</w:t>
            </w:r>
          </w:p>
        </w:tc>
        <w:tc>
          <w:tcPr>
            <w:tcW w:w="1839" w:type="pct"/>
            <w:gridSpan w:val="3"/>
          </w:tcPr>
          <w:p w:rsidR="00A03EDD" w:rsidRPr="00D726C2" w:rsidRDefault="00A03EDD" w:rsidP="008B0265">
            <w:pPr>
              <w:pStyle w:val="Default"/>
              <w:spacing w:before="40" w:after="40"/>
              <w:jc w:val="center"/>
              <w:rPr>
                <w:rFonts w:eastAsia="Times New Roman"/>
                <w:bCs/>
                <w:color w:val="auto"/>
                <w:sz w:val="22"/>
                <w:szCs w:val="22"/>
              </w:rPr>
            </w:pP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14.1.3.</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Ведение счета депо</w:t>
            </w:r>
          </w:p>
        </w:tc>
        <w:tc>
          <w:tcPr>
            <w:tcW w:w="1052" w:type="pct"/>
            <w:gridSpan w:val="2"/>
          </w:tcPr>
          <w:p w:rsidR="00A03EDD" w:rsidRPr="00D726C2" w:rsidRDefault="00A03EDD" w:rsidP="008B0265">
            <w:pPr>
              <w:pStyle w:val="Default"/>
              <w:spacing w:before="40" w:after="40"/>
              <w:jc w:val="center"/>
              <w:rPr>
                <w:rFonts w:eastAsia="Times New Roman"/>
                <w:bCs/>
                <w:color w:val="auto"/>
                <w:sz w:val="22"/>
                <w:szCs w:val="22"/>
              </w:rPr>
            </w:pPr>
            <w:r w:rsidRPr="00D726C2">
              <w:rPr>
                <w:rFonts w:eastAsia="Times New Roman"/>
                <w:color w:val="auto"/>
                <w:sz w:val="22"/>
                <w:szCs w:val="22"/>
              </w:rPr>
              <w:t>Комиссия не взимается.</w:t>
            </w:r>
          </w:p>
        </w:tc>
        <w:tc>
          <w:tcPr>
            <w:tcW w:w="1839" w:type="pct"/>
            <w:gridSpan w:val="3"/>
          </w:tcPr>
          <w:p w:rsidR="00A03EDD" w:rsidRPr="00D726C2" w:rsidRDefault="00A03EDD" w:rsidP="008B0265">
            <w:pPr>
              <w:pStyle w:val="Default"/>
              <w:spacing w:before="40" w:after="40"/>
              <w:jc w:val="center"/>
              <w:rPr>
                <w:rFonts w:eastAsia="Times New Roman"/>
                <w:bCs/>
                <w:color w:val="auto"/>
                <w:sz w:val="22"/>
                <w:szCs w:val="22"/>
              </w:rPr>
            </w:pPr>
          </w:p>
        </w:tc>
      </w:tr>
      <w:tr w:rsidR="00D726C2" w:rsidRPr="00D726C2" w:rsidTr="00BC1BD7">
        <w:tc>
          <w:tcPr>
            <w:tcW w:w="497" w:type="pct"/>
          </w:tcPr>
          <w:p w:rsidR="00A03EDD" w:rsidRPr="00D726C2" w:rsidRDefault="00A03EDD" w:rsidP="008B0265">
            <w:pPr>
              <w:pStyle w:val="Default"/>
              <w:spacing w:before="40" w:after="40"/>
              <w:jc w:val="center"/>
              <w:rPr>
                <w:rFonts w:eastAsia="Times New Roman"/>
                <w:bCs/>
                <w:color w:val="auto"/>
                <w:sz w:val="22"/>
                <w:szCs w:val="22"/>
              </w:rPr>
            </w:pPr>
            <w:r w:rsidRPr="00D726C2">
              <w:rPr>
                <w:rFonts w:eastAsia="Times New Roman"/>
                <w:bCs/>
                <w:color w:val="auto"/>
                <w:sz w:val="22"/>
                <w:szCs w:val="22"/>
              </w:rPr>
              <w:t>14.1.4</w:t>
            </w:r>
          </w:p>
        </w:tc>
        <w:tc>
          <w:tcPr>
            <w:tcW w:w="1611" w:type="pct"/>
          </w:tcPr>
          <w:p w:rsidR="00A03EDD" w:rsidRPr="00D726C2" w:rsidRDefault="00A03EDD" w:rsidP="008B0265">
            <w:pPr>
              <w:pStyle w:val="Default"/>
              <w:spacing w:before="40" w:after="40"/>
              <w:rPr>
                <w:rFonts w:eastAsia="Times New Roman"/>
                <w:b/>
                <w:bCs/>
                <w:color w:val="auto"/>
                <w:sz w:val="22"/>
                <w:szCs w:val="22"/>
              </w:rPr>
            </w:pPr>
            <w:r w:rsidRPr="00D726C2">
              <w:rPr>
                <w:rFonts w:eastAsia="Times New Roman"/>
                <w:bCs/>
                <w:color w:val="auto"/>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D726C2" w:rsidRDefault="00A03EDD" w:rsidP="008B0265">
            <w:pPr>
              <w:pStyle w:val="Default"/>
              <w:spacing w:before="40" w:after="40"/>
              <w:jc w:val="center"/>
              <w:rPr>
                <w:rFonts w:eastAsia="Times New Roman"/>
                <w:bCs/>
                <w:color w:val="auto"/>
                <w:sz w:val="22"/>
                <w:szCs w:val="22"/>
              </w:rPr>
            </w:pPr>
            <w:r w:rsidRPr="00D726C2">
              <w:rPr>
                <w:rFonts w:eastAsia="Times New Roman"/>
                <w:iCs/>
                <w:color w:val="auto"/>
                <w:sz w:val="22"/>
                <w:szCs w:val="22"/>
              </w:rPr>
              <w:t>20 000 руб..</w:t>
            </w:r>
          </w:p>
        </w:tc>
        <w:tc>
          <w:tcPr>
            <w:tcW w:w="1839" w:type="pct"/>
            <w:gridSpan w:val="3"/>
          </w:tcPr>
          <w:p w:rsidR="00A03EDD" w:rsidRPr="00D726C2" w:rsidRDefault="00A03EDD" w:rsidP="008B0265">
            <w:pPr>
              <w:spacing w:before="40" w:after="40" w:line="240" w:lineRule="auto"/>
              <w:jc w:val="center"/>
              <w:rPr>
                <w:rFonts w:ascii="Times New Roman" w:eastAsia="Times New Roman" w:hAnsi="Times New Roman"/>
                <w:i/>
                <w:iCs/>
                <w:lang w:eastAsia="ru-RU"/>
              </w:rPr>
            </w:pPr>
          </w:p>
        </w:tc>
      </w:tr>
      <w:tr w:rsidR="00D726C2" w:rsidRPr="00D726C2" w:rsidTr="00BC1BD7">
        <w:tc>
          <w:tcPr>
            <w:tcW w:w="497" w:type="pct"/>
          </w:tcPr>
          <w:p w:rsidR="00A03EDD" w:rsidRPr="00D726C2" w:rsidRDefault="00A03EDD" w:rsidP="008B0265">
            <w:pPr>
              <w:spacing w:before="40" w:after="4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.1.5.</w:t>
            </w:r>
          </w:p>
        </w:tc>
        <w:tc>
          <w:tcPr>
            <w:tcW w:w="1611" w:type="pct"/>
          </w:tcPr>
          <w:p w:rsidR="00A03EDD" w:rsidRPr="00D726C2" w:rsidRDefault="00A03EDD" w:rsidP="008B0265">
            <w:pPr>
              <w:spacing w:before="40" w:after="40" w:line="240" w:lineRule="auto"/>
              <w:rPr>
                <w:rFonts w:ascii="Times New Roman" w:eastAsia="Arial Unicode MS" w:hAnsi="Times New Roman"/>
                <w:bCs/>
                <w:lang w:eastAsia="ru-RU"/>
              </w:rPr>
            </w:pPr>
            <w:r w:rsidRPr="00D726C2">
              <w:rPr>
                <w:rFonts w:ascii="Times New Roman" w:eastAsia="Times New Roman" w:hAnsi="Times New Roman"/>
                <w:bCs/>
                <w:lang w:eastAsia="ru-RU"/>
              </w:rPr>
              <w:t>Закрытие счета депо</w:t>
            </w:r>
          </w:p>
        </w:tc>
        <w:tc>
          <w:tcPr>
            <w:tcW w:w="1052" w:type="pct"/>
            <w:gridSpan w:val="2"/>
          </w:tcPr>
          <w:p w:rsidR="00A03EDD" w:rsidRPr="00D726C2" w:rsidRDefault="00A03EDD" w:rsidP="008B0265">
            <w:pPr>
              <w:spacing w:before="40" w:after="40" w:line="240" w:lineRule="auto"/>
              <w:jc w:val="center"/>
              <w:rPr>
                <w:rFonts w:ascii="Times New Roman" w:eastAsia="Arial Unicode MS" w:hAnsi="Times New Roman"/>
                <w:lang w:eastAsia="ru-RU"/>
              </w:rPr>
            </w:pPr>
            <w:r w:rsidRPr="00D726C2">
              <w:rPr>
                <w:rFonts w:ascii="Times New Roman" w:eastAsia="Times New Roman" w:hAnsi="Times New Roman"/>
                <w:lang w:eastAsia="ru-RU"/>
              </w:rPr>
              <w:t xml:space="preserve">Не взимается </w:t>
            </w:r>
          </w:p>
        </w:tc>
        <w:tc>
          <w:tcPr>
            <w:tcW w:w="1839" w:type="pct"/>
            <w:gridSpan w:val="3"/>
          </w:tcPr>
          <w:p w:rsidR="00A03EDD" w:rsidRPr="00D726C2" w:rsidRDefault="00A03EDD" w:rsidP="008B0265">
            <w:pPr>
              <w:spacing w:before="40" w:after="40" w:line="240" w:lineRule="auto"/>
              <w:jc w:val="center"/>
              <w:rPr>
                <w:rFonts w:ascii="Times New Roman" w:eastAsia="Arial Unicode MS" w:hAnsi="Times New Roman"/>
                <w:i/>
                <w:iCs/>
                <w:lang w:eastAsia="ru-RU"/>
              </w:rPr>
            </w:pPr>
            <w:r w:rsidRPr="00D726C2">
              <w:rPr>
                <w:rFonts w:ascii="Times New Roman" w:eastAsia="Times New Roman" w:hAnsi="Times New Roman"/>
                <w:i/>
                <w:iCs/>
                <w:lang w:eastAsia="ru-RU"/>
              </w:rPr>
              <w:t> </w:t>
            </w:r>
          </w:p>
        </w:tc>
      </w:tr>
      <w:tr w:rsidR="00D726C2" w:rsidRPr="00D726C2" w:rsidTr="008B0265">
        <w:tc>
          <w:tcPr>
            <w:tcW w:w="497" w:type="pct"/>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14.2.</w:t>
            </w:r>
          </w:p>
        </w:tc>
        <w:tc>
          <w:tcPr>
            <w:tcW w:w="4503" w:type="pct"/>
            <w:gridSpan w:val="6"/>
          </w:tcPr>
          <w:p w:rsidR="00A03EDD" w:rsidRPr="00D726C2" w:rsidRDefault="00A03EDD" w:rsidP="008B0265">
            <w:pPr>
              <w:spacing w:before="120" w:after="120" w:line="240" w:lineRule="auto"/>
              <w:jc w:val="both"/>
              <w:rPr>
                <w:rFonts w:ascii="Times New Roman" w:eastAsia="Times New Roman" w:hAnsi="Times New Roman"/>
                <w:i/>
                <w:iCs/>
                <w:lang w:eastAsia="ru-RU"/>
              </w:rPr>
            </w:pPr>
            <w:r w:rsidRPr="00D726C2">
              <w:rPr>
                <w:rFonts w:ascii="Times New Roman" w:eastAsia="Times New Roman" w:hAnsi="Times New Roman"/>
                <w:bCs/>
                <w:lang w:eastAsia="ru-RU"/>
              </w:rPr>
              <w:t>Хранение и учет ценных бумаг</w:t>
            </w:r>
          </w:p>
        </w:tc>
      </w:tr>
      <w:tr w:rsidR="00D726C2" w:rsidRPr="00D726C2" w:rsidTr="00BC1BD7">
        <w:tc>
          <w:tcPr>
            <w:tcW w:w="497" w:type="pct"/>
          </w:tcPr>
          <w:p w:rsidR="00A03EDD" w:rsidRPr="00D726C2" w:rsidRDefault="00A03EDD" w:rsidP="008B0265">
            <w:pPr>
              <w:pStyle w:val="Default"/>
              <w:spacing w:before="40" w:after="40"/>
              <w:jc w:val="center"/>
              <w:rPr>
                <w:rFonts w:eastAsia="Times New Roman"/>
                <w:bCs/>
                <w:color w:val="auto"/>
                <w:sz w:val="22"/>
                <w:szCs w:val="22"/>
              </w:rPr>
            </w:pPr>
            <w:r w:rsidRPr="00D726C2">
              <w:rPr>
                <w:rFonts w:eastAsia="Times New Roman"/>
                <w:bCs/>
                <w:color w:val="auto"/>
                <w:sz w:val="22"/>
                <w:szCs w:val="22"/>
              </w:rPr>
              <w:t>14.2.1.</w:t>
            </w:r>
          </w:p>
        </w:tc>
        <w:tc>
          <w:tcPr>
            <w:tcW w:w="1611" w:type="pct"/>
          </w:tcPr>
          <w:p w:rsidR="00A03EDD" w:rsidRPr="00D726C2" w:rsidRDefault="00A03EDD" w:rsidP="008B0265">
            <w:pPr>
              <w:pStyle w:val="Default"/>
              <w:spacing w:before="40" w:after="40"/>
              <w:rPr>
                <w:rFonts w:eastAsia="Times New Roman"/>
                <w:b/>
                <w:bCs/>
                <w:color w:val="auto"/>
                <w:sz w:val="22"/>
                <w:szCs w:val="22"/>
              </w:rPr>
            </w:pPr>
            <w:r w:rsidRPr="00D726C2">
              <w:rPr>
                <w:bCs/>
                <w:color w:val="auto"/>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D726C2" w:rsidRDefault="00A03EDD" w:rsidP="008B0265">
            <w:pPr>
              <w:autoSpaceDE w:val="0"/>
              <w:autoSpaceDN w:val="0"/>
              <w:adjustRightInd w:val="0"/>
              <w:rPr>
                <w:rFonts w:ascii="Times New Roman" w:hAnsi="Times New Roman"/>
                <w:bCs/>
              </w:rPr>
            </w:pPr>
            <w:r w:rsidRPr="00D726C2">
              <w:rPr>
                <w:rFonts w:ascii="Times New Roman" w:hAnsi="Times New Roman"/>
                <w:bCs/>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D726C2" w:rsidRDefault="00A03EDD" w:rsidP="008B0265">
            <w:pPr>
              <w:pStyle w:val="Default"/>
              <w:spacing w:before="40" w:after="40"/>
              <w:rPr>
                <w:rFonts w:eastAsia="Times New Roman"/>
                <w:bCs/>
                <w:color w:val="auto"/>
                <w:sz w:val="22"/>
                <w:szCs w:val="22"/>
              </w:rPr>
            </w:pPr>
            <w:r w:rsidRPr="00D726C2">
              <w:rPr>
                <w:bCs/>
                <w:color w:val="auto"/>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D726C2" w:rsidRDefault="00A03EDD" w:rsidP="008B0265">
            <w:pPr>
              <w:pStyle w:val="Default"/>
              <w:spacing w:before="40" w:after="40"/>
              <w:rPr>
                <w:rFonts w:eastAsia="Times New Roman"/>
                <w:bCs/>
                <w:color w:val="auto"/>
                <w:sz w:val="22"/>
                <w:szCs w:val="22"/>
              </w:rPr>
            </w:pPr>
            <w:r w:rsidRPr="00D726C2">
              <w:rPr>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lang w:val="en-US"/>
              </w:rPr>
            </w:pPr>
            <w:r w:rsidRPr="00D726C2">
              <w:rPr>
                <w:rFonts w:ascii="Times New Roman" w:eastAsia="Times New Roman" w:hAnsi="Times New Roman"/>
                <w:bCs/>
                <w:lang w:val="en-US"/>
              </w:rPr>
              <w:t>14</w:t>
            </w:r>
            <w:r w:rsidRPr="00D726C2">
              <w:rPr>
                <w:rFonts w:ascii="Times New Roman" w:eastAsia="Times New Roman" w:hAnsi="Times New Roman"/>
                <w:bCs/>
              </w:rPr>
              <w:t>.2.2.</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bCs/>
                <w:color w:val="auto"/>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52" w:type="pct"/>
            <w:gridSpan w:val="2"/>
          </w:tcPr>
          <w:p w:rsidR="00A03EDD" w:rsidRPr="00D726C2" w:rsidRDefault="00A03EDD" w:rsidP="008B0265">
            <w:pPr>
              <w:autoSpaceDE w:val="0"/>
              <w:autoSpaceDN w:val="0"/>
              <w:adjustRightInd w:val="0"/>
              <w:jc w:val="both"/>
              <w:rPr>
                <w:rFonts w:ascii="Times New Roman" w:hAnsi="Times New Roman"/>
                <w:bCs/>
              </w:rPr>
            </w:pPr>
            <w:r w:rsidRPr="00D726C2">
              <w:rPr>
                <w:rFonts w:ascii="Times New Roman" w:hAnsi="Times New Roman"/>
                <w:bCs/>
              </w:rPr>
              <w:t xml:space="preserve">Акций (депозитарных расписок) до 50 млн. руб. (включительно) - </w:t>
            </w:r>
            <w:r w:rsidRPr="00D726C2">
              <w:rPr>
                <w:rFonts w:ascii="Times New Roman" w:hAnsi="Times New Roman"/>
                <w:bCs/>
              </w:rPr>
              <w:lastRenderedPageBreak/>
              <w:t>0,07% годовых, минимум 300 руб. месяц, свыше 50 млн. руб. - 0,06% годовых, минимум 300 руб. в месяц</w:t>
            </w:r>
          </w:p>
          <w:p w:rsidR="00A03EDD" w:rsidRPr="00D726C2" w:rsidRDefault="00A03EDD" w:rsidP="008B0265">
            <w:pPr>
              <w:pStyle w:val="Default"/>
              <w:spacing w:before="40" w:after="40"/>
              <w:jc w:val="both"/>
              <w:rPr>
                <w:rFonts w:eastAsia="Times New Roman"/>
                <w:bCs/>
                <w:color w:val="auto"/>
                <w:sz w:val="22"/>
                <w:szCs w:val="22"/>
              </w:rPr>
            </w:pPr>
            <w:r w:rsidRPr="00D726C2">
              <w:rPr>
                <w:bCs/>
                <w:color w:val="auto"/>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D726C2" w:rsidRDefault="00A03EDD" w:rsidP="008B0265">
            <w:pPr>
              <w:pStyle w:val="Default"/>
              <w:spacing w:before="40" w:after="40"/>
              <w:rPr>
                <w:rFonts w:eastAsia="Times New Roman"/>
                <w:bCs/>
                <w:color w:val="auto"/>
                <w:sz w:val="22"/>
                <w:szCs w:val="22"/>
              </w:rPr>
            </w:pPr>
            <w:r w:rsidRPr="00D726C2">
              <w:rPr>
                <w:color w:val="auto"/>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номинальной стоимости по </w:t>
            </w:r>
            <w:r w:rsidRPr="00D726C2">
              <w:rPr>
                <w:color w:val="auto"/>
                <w:sz w:val="22"/>
                <w:szCs w:val="22"/>
              </w:rPr>
              <w:lastRenderedPageBreak/>
              <w:t>облигациям и ценным бумагам, не имеющим рыночной стоимости»</w:t>
            </w:r>
          </w:p>
        </w:tc>
      </w:tr>
      <w:tr w:rsidR="00D726C2" w:rsidRPr="00D726C2" w:rsidTr="008B0265">
        <w:tc>
          <w:tcPr>
            <w:tcW w:w="497" w:type="pct"/>
          </w:tcPr>
          <w:p w:rsidR="00A03EDD" w:rsidRPr="00D726C2" w:rsidRDefault="00A03EDD" w:rsidP="008B0265">
            <w:pPr>
              <w:spacing w:before="40" w:after="40"/>
              <w:jc w:val="center"/>
              <w:rPr>
                <w:rFonts w:ascii="Times New Roman" w:eastAsia="Times New Roman" w:hAnsi="Times New Roman"/>
                <w:bCs/>
                <w:lang w:val="en-US"/>
              </w:rPr>
            </w:pPr>
            <w:r w:rsidRPr="00D726C2">
              <w:rPr>
                <w:rFonts w:ascii="Times New Roman" w:eastAsia="Times New Roman" w:hAnsi="Times New Roman"/>
                <w:bCs/>
                <w:lang w:val="en-US"/>
              </w:rPr>
              <w:lastRenderedPageBreak/>
              <w:t>14</w:t>
            </w:r>
            <w:r w:rsidRPr="00D726C2">
              <w:rPr>
                <w:rFonts w:ascii="Times New Roman" w:eastAsia="Times New Roman" w:hAnsi="Times New Roman"/>
                <w:bCs/>
              </w:rPr>
              <w:t>.2.3.</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Хранение неэмиссионных ценных бумаг</w:t>
            </w:r>
          </w:p>
        </w:tc>
        <w:tc>
          <w:tcPr>
            <w:tcW w:w="2891" w:type="pct"/>
            <w:gridSpan w:val="5"/>
          </w:tcPr>
          <w:p w:rsidR="00A03EDD" w:rsidRPr="00D726C2" w:rsidRDefault="00A03EDD" w:rsidP="008B0265">
            <w:pPr>
              <w:pStyle w:val="Default"/>
              <w:spacing w:before="40" w:after="40"/>
              <w:jc w:val="center"/>
              <w:rPr>
                <w:rFonts w:eastAsia="Times New Roman"/>
                <w:bCs/>
                <w:color w:val="auto"/>
                <w:sz w:val="22"/>
                <w:szCs w:val="22"/>
              </w:rPr>
            </w:pP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lang w:val="en-US"/>
              </w:rPr>
            </w:pPr>
            <w:r w:rsidRPr="00D726C2">
              <w:rPr>
                <w:rFonts w:ascii="Times New Roman" w:eastAsia="Times New Roman" w:hAnsi="Times New Roman"/>
                <w:bCs/>
                <w:lang w:val="en-US"/>
              </w:rPr>
              <w:t>14.2.3.1</w:t>
            </w:r>
            <w:r w:rsidRPr="00D726C2">
              <w:rPr>
                <w:rFonts w:ascii="Times New Roman" w:eastAsia="Times New Roman" w:hAnsi="Times New Roman"/>
                <w:bCs/>
              </w:rPr>
              <w:t>.</w:t>
            </w:r>
          </w:p>
        </w:tc>
        <w:tc>
          <w:tcPr>
            <w:tcW w:w="1611" w:type="pct"/>
          </w:tcPr>
          <w:p w:rsidR="00A03EDD" w:rsidRPr="00D726C2" w:rsidRDefault="00A03EDD" w:rsidP="008B0265">
            <w:pPr>
              <w:spacing w:before="40" w:after="40"/>
              <w:rPr>
                <w:rFonts w:ascii="Times New Roman" w:eastAsia="Times New Roman" w:hAnsi="Times New Roman"/>
                <w:bCs/>
              </w:rPr>
            </w:pPr>
            <w:r w:rsidRPr="00D726C2">
              <w:rPr>
                <w:rFonts w:ascii="Times New Roman" w:eastAsia="Times New Roman" w:hAnsi="Times New Roman"/>
                <w:bCs/>
              </w:rPr>
              <w:t>- имеющих номинальную стоимость</w:t>
            </w:r>
          </w:p>
        </w:tc>
        <w:tc>
          <w:tcPr>
            <w:tcW w:w="1052"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D726C2" w:rsidRDefault="00A03EDD" w:rsidP="008B0265">
            <w:pPr>
              <w:pStyle w:val="Default"/>
              <w:spacing w:before="40" w:after="40"/>
              <w:rPr>
                <w:rFonts w:eastAsia="Times New Roman"/>
                <w:bCs/>
                <w:color w:val="auto"/>
                <w:sz w:val="22"/>
                <w:szCs w:val="22"/>
              </w:rPr>
            </w:pPr>
            <w:r w:rsidRPr="00D726C2">
              <w:rPr>
                <w:rFonts w:eastAsia="Times New Roman"/>
                <w:color w:val="auto"/>
                <w:sz w:val="22"/>
                <w:szCs w:val="22"/>
              </w:rPr>
              <w:t>Рассчитывается ежеквартально от номинальной стоимости ежедневного остатка ценных бумаг</w:t>
            </w: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lang w:val="en-US"/>
              </w:rPr>
              <w:t>14.2.3.</w:t>
            </w:r>
            <w:r w:rsidRPr="00D726C2">
              <w:rPr>
                <w:rFonts w:ascii="Times New Roman" w:eastAsia="Times New Roman" w:hAnsi="Times New Roman"/>
                <w:bCs/>
              </w:rPr>
              <w:t>2.</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bCs/>
                <w:color w:val="auto"/>
                <w:sz w:val="22"/>
                <w:szCs w:val="22"/>
              </w:rPr>
              <w:t>- не имеющих номинальную стоимость</w:t>
            </w:r>
          </w:p>
        </w:tc>
        <w:tc>
          <w:tcPr>
            <w:tcW w:w="1052" w:type="pct"/>
            <w:gridSpan w:val="2"/>
          </w:tcPr>
          <w:p w:rsidR="00A03EDD" w:rsidRPr="00D726C2" w:rsidRDefault="00A03EDD" w:rsidP="008B0265">
            <w:pPr>
              <w:pStyle w:val="Default"/>
              <w:spacing w:before="40" w:after="40"/>
              <w:rPr>
                <w:rFonts w:eastAsia="Times New Roman"/>
                <w:bCs/>
                <w:color w:val="auto"/>
                <w:sz w:val="22"/>
                <w:szCs w:val="22"/>
              </w:rPr>
            </w:pPr>
            <w:r w:rsidRPr="00D726C2">
              <w:rPr>
                <w:color w:val="auto"/>
                <w:sz w:val="22"/>
                <w:szCs w:val="22"/>
              </w:rPr>
              <w:t>1 000 руб. в месяц</w:t>
            </w:r>
          </w:p>
        </w:tc>
        <w:tc>
          <w:tcPr>
            <w:tcW w:w="1839" w:type="pct"/>
            <w:gridSpan w:val="3"/>
          </w:tcPr>
          <w:p w:rsidR="00A03EDD" w:rsidRPr="00D726C2" w:rsidRDefault="00A03EDD" w:rsidP="008B0265">
            <w:pPr>
              <w:pStyle w:val="Default"/>
              <w:spacing w:before="40" w:after="40"/>
              <w:rPr>
                <w:rFonts w:eastAsia="Times New Roman"/>
                <w:bCs/>
                <w:color w:val="auto"/>
                <w:sz w:val="22"/>
                <w:szCs w:val="22"/>
              </w:rPr>
            </w:pPr>
            <w:r w:rsidRPr="00D726C2">
              <w:rPr>
                <w:color w:val="auto"/>
                <w:sz w:val="22"/>
                <w:szCs w:val="22"/>
              </w:rPr>
              <w:t>Взимается ежеквартально независимо от количества ценных бумаг</w:t>
            </w: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.2.</w:t>
            </w:r>
            <w:r w:rsidRPr="00D726C2">
              <w:rPr>
                <w:rFonts w:ascii="Times New Roman" w:eastAsia="Times New Roman" w:hAnsi="Times New Roman"/>
                <w:bCs/>
                <w:lang w:val="en-US"/>
              </w:rPr>
              <w:t>4</w:t>
            </w:r>
            <w:r w:rsidRPr="00D726C2">
              <w:rPr>
                <w:rFonts w:ascii="Times New Roman" w:eastAsia="Times New Roman" w:hAnsi="Times New Roman"/>
                <w:bCs/>
              </w:rPr>
              <w:t>.</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500 руб. в месяц</w:t>
            </w:r>
          </w:p>
        </w:tc>
        <w:tc>
          <w:tcPr>
            <w:tcW w:w="1839" w:type="pct"/>
            <w:gridSpan w:val="3"/>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 xml:space="preserve">В месяц за инвестиционные паи каждого инвестиционного фонда (вне зависимости </w:t>
            </w:r>
            <w:r w:rsidRPr="00D726C2">
              <w:rPr>
                <w:color w:val="auto"/>
                <w:sz w:val="22"/>
                <w:szCs w:val="22"/>
              </w:rPr>
              <w:br/>
              <w:t>от количества паев).</w:t>
            </w: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14.2.5.</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300 руб. в месяц</w:t>
            </w:r>
          </w:p>
        </w:tc>
        <w:tc>
          <w:tcPr>
            <w:tcW w:w="1839" w:type="pct"/>
            <w:gridSpan w:val="3"/>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 xml:space="preserve">В месяц за инвестиционные паи  каждого инвестиционного фонда (вне зависимости </w:t>
            </w:r>
            <w:r w:rsidRPr="00D726C2">
              <w:rPr>
                <w:color w:val="auto"/>
                <w:sz w:val="22"/>
                <w:szCs w:val="22"/>
              </w:rPr>
              <w:br/>
              <w:t>от количества паев).</w:t>
            </w:r>
          </w:p>
        </w:tc>
      </w:tr>
      <w:tr w:rsidR="00D726C2" w:rsidRPr="00D726C2" w:rsidTr="00BC1BD7">
        <w:tc>
          <w:tcPr>
            <w:tcW w:w="497" w:type="pct"/>
          </w:tcPr>
          <w:p w:rsidR="00A03EDD" w:rsidRPr="00D726C2" w:rsidRDefault="00A03EDD" w:rsidP="008B0265">
            <w:pPr>
              <w:spacing w:before="40" w:after="40"/>
              <w:jc w:val="center"/>
              <w:rPr>
                <w:rFonts w:eastAsia="Times New Roman"/>
                <w:bCs/>
              </w:rPr>
            </w:pPr>
            <w:r w:rsidRPr="00D726C2">
              <w:rPr>
                <w:rFonts w:eastAsia="Times New Roman"/>
                <w:bCs/>
              </w:rPr>
              <w:t>14.2.6.</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 xml:space="preserve">Хранение и учет ценных бумаг, являющихся обеспечением по кредитам, выданным </w:t>
            </w:r>
            <w:r w:rsidRPr="00D726C2">
              <w:rPr>
                <w:rFonts w:eastAsia="Times New Roman"/>
                <w:bCs/>
                <w:color w:val="auto"/>
                <w:sz w:val="22"/>
                <w:szCs w:val="22"/>
              </w:rPr>
              <w:br/>
              <w:t>АО «Россельхозбанк»</w:t>
            </w:r>
          </w:p>
        </w:tc>
        <w:tc>
          <w:tcPr>
            <w:tcW w:w="1052"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bCs/>
                <w:color w:val="auto"/>
                <w:sz w:val="22"/>
                <w:szCs w:val="22"/>
              </w:rPr>
              <w:t>0,035%, годовых минимум 100 руб. в месяц</w:t>
            </w:r>
          </w:p>
        </w:tc>
        <w:tc>
          <w:tcPr>
            <w:tcW w:w="1839" w:type="pct"/>
            <w:gridSpan w:val="3"/>
          </w:tcPr>
          <w:p w:rsidR="00A03EDD" w:rsidRPr="00D726C2" w:rsidRDefault="00A03EDD" w:rsidP="008B0265">
            <w:pPr>
              <w:pStyle w:val="Default"/>
              <w:spacing w:before="40" w:after="40"/>
              <w:rPr>
                <w:rFonts w:eastAsia="Times New Roman"/>
                <w:bCs/>
                <w:color w:val="auto"/>
                <w:sz w:val="22"/>
                <w:szCs w:val="22"/>
              </w:rPr>
            </w:pPr>
            <w:r w:rsidRPr="00D726C2">
              <w:rPr>
                <w:rFonts w:eastAsia="Times New Roman"/>
                <w:color w:val="auto"/>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D726C2" w:rsidRPr="00D726C2" w:rsidTr="008B0265">
        <w:trPr>
          <w:trHeight w:val="576"/>
        </w:trPr>
        <w:tc>
          <w:tcPr>
            <w:tcW w:w="497" w:type="pct"/>
            <w:vMerge w:val="restart"/>
          </w:tcPr>
          <w:p w:rsidR="00A03EDD" w:rsidRPr="00D726C2" w:rsidRDefault="00A03EDD" w:rsidP="008B0265">
            <w:pPr>
              <w:spacing w:before="40" w:after="40"/>
              <w:jc w:val="center"/>
              <w:rPr>
                <w:rFonts w:ascii="Times New Roman" w:hAnsi="Times New Roman"/>
                <w:bCs/>
              </w:rPr>
            </w:pPr>
            <w:r w:rsidRPr="00D726C2">
              <w:rPr>
                <w:rFonts w:ascii="Times New Roman" w:hAnsi="Times New Roman"/>
                <w:bCs/>
              </w:rPr>
              <w:t>«14.2.7.</w:t>
            </w:r>
          </w:p>
        </w:tc>
        <w:tc>
          <w:tcPr>
            <w:tcW w:w="4503" w:type="pct"/>
            <w:gridSpan w:val="6"/>
          </w:tcPr>
          <w:p w:rsidR="00A03EDD" w:rsidRPr="00D726C2" w:rsidRDefault="00A03EDD" w:rsidP="008B0265">
            <w:pPr>
              <w:spacing w:before="40" w:after="40"/>
              <w:jc w:val="both"/>
              <w:rPr>
                <w:rFonts w:ascii="Times New Roman" w:hAnsi="Times New Roman"/>
                <w:i/>
                <w:iCs/>
              </w:rPr>
            </w:pPr>
            <w:r w:rsidRPr="00D726C2">
              <w:rPr>
                <w:rFonts w:ascii="Times New Roman" w:hAnsi="Times New Roman"/>
                <w:bCs/>
              </w:rPr>
              <w:t xml:space="preserve">Хранение и учет на счете ДЕПО ценных бумаг Депонентов, </w:t>
            </w:r>
            <w:r w:rsidRPr="00D726C2">
              <w:rPr>
                <w:rFonts w:ascii="Times New Roman" w:hAnsi="Times New Roman"/>
                <w:bCs/>
                <w:iCs/>
              </w:rPr>
              <w:t xml:space="preserve">принятых </w:t>
            </w:r>
            <w:r w:rsidRPr="00D726C2">
              <w:rPr>
                <w:rFonts w:ascii="Times New Roman" w:hAnsi="Times New Roman"/>
                <w:bCs/>
                <w:iCs/>
              </w:rPr>
              <w:br/>
              <w:t>АО «Россельхозбанк» на брокерское обслуживание</w:t>
            </w:r>
          </w:p>
        </w:tc>
      </w:tr>
      <w:tr w:rsidR="00D726C2" w:rsidRPr="00D726C2" w:rsidTr="00BC1BD7">
        <w:trPr>
          <w:trHeight w:val="127"/>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tcBorders>
              <w:right w:val="single" w:sz="4" w:space="0" w:color="auto"/>
            </w:tcBorders>
          </w:tcPr>
          <w:p w:rsidR="00A03EDD" w:rsidRPr="00D726C2" w:rsidRDefault="00A03EDD" w:rsidP="008B0265">
            <w:pPr>
              <w:spacing w:before="40" w:after="40"/>
              <w:jc w:val="both"/>
              <w:rPr>
                <w:rFonts w:ascii="Times New Roman" w:hAnsi="Times New Roman"/>
                <w:bCs/>
              </w:rPr>
            </w:pPr>
          </w:p>
        </w:tc>
        <w:tc>
          <w:tcPr>
            <w:tcW w:w="1039" w:type="pct"/>
            <w:tcBorders>
              <w:left w:val="single" w:sz="4" w:space="0" w:color="auto"/>
              <w:right w:val="single" w:sz="4" w:space="0" w:color="auto"/>
            </w:tcBorders>
          </w:tcPr>
          <w:p w:rsidR="00A03EDD" w:rsidRPr="00D726C2" w:rsidRDefault="00A03EDD" w:rsidP="008B0265">
            <w:pPr>
              <w:spacing w:before="40" w:after="40"/>
              <w:ind w:left="-72" w:right="-101"/>
              <w:jc w:val="center"/>
              <w:rPr>
                <w:rFonts w:ascii="Times New Roman" w:hAnsi="Times New Roman"/>
                <w:bCs/>
              </w:rPr>
            </w:pPr>
            <w:r w:rsidRPr="00D726C2">
              <w:rPr>
                <w:rFonts w:ascii="Times New Roman" w:hAnsi="Times New Roman"/>
              </w:rPr>
              <w:t>Средневзвешенная стоимость</w:t>
            </w:r>
            <w:r w:rsidRPr="00D726C2">
              <w:rPr>
                <w:rStyle w:val="a3"/>
              </w:rPr>
              <w:footnoteReference w:id="6"/>
            </w:r>
            <w:r w:rsidRPr="00D726C2">
              <w:rPr>
                <w:rFonts w:ascii="Times New Roman" w:hAnsi="Times New Roman"/>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D726C2" w:rsidRDefault="00A03EDD" w:rsidP="008B0265">
            <w:pPr>
              <w:spacing w:before="40" w:after="40"/>
              <w:ind w:left="-72" w:right="-101"/>
              <w:jc w:val="center"/>
              <w:rPr>
                <w:rFonts w:ascii="Times New Roman" w:hAnsi="Times New Roman"/>
                <w:bCs/>
              </w:rPr>
            </w:pPr>
            <w:r w:rsidRPr="00D726C2">
              <w:rPr>
                <w:rFonts w:ascii="Times New Roman" w:hAnsi="Times New Roman"/>
                <w:bCs/>
              </w:rPr>
              <w:t>%</w:t>
            </w:r>
          </w:p>
          <w:p w:rsidR="00A03EDD" w:rsidRPr="00D726C2" w:rsidRDefault="00A03EDD" w:rsidP="008B0265">
            <w:pPr>
              <w:spacing w:before="40" w:after="40"/>
              <w:ind w:left="-72" w:right="-101"/>
              <w:jc w:val="center"/>
              <w:rPr>
                <w:rFonts w:ascii="Times New Roman" w:hAnsi="Times New Roman"/>
                <w:bCs/>
              </w:rPr>
            </w:pPr>
            <w:r w:rsidRPr="00D726C2">
              <w:rPr>
                <w:rFonts w:ascii="Times New Roman" w:hAnsi="Times New Roman"/>
              </w:rPr>
              <w:t>годовых</w:t>
            </w:r>
          </w:p>
        </w:tc>
        <w:tc>
          <w:tcPr>
            <w:tcW w:w="1000" w:type="pct"/>
            <w:gridSpan w:val="2"/>
            <w:tcBorders>
              <w:left w:val="single" w:sz="4" w:space="0" w:color="auto"/>
            </w:tcBorders>
          </w:tcPr>
          <w:p w:rsidR="00A03EDD" w:rsidRPr="00D726C2" w:rsidRDefault="00A03EDD" w:rsidP="008B0265">
            <w:pPr>
              <w:spacing w:before="40" w:after="40"/>
              <w:jc w:val="both"/>
              <w:rPr>
                <w:rFonts w:ascii="Times New Roman" w:hAnsi="Times New Roman"/>
                <w:bCs/>
              </w:rPr>
            </w:pPr>
          </w:p>
        </w:tc>
      </w:tr>
      <w:tr w:rsidR="00D726C2" w:rsidRPr="00D726C2" w:rsidTr="00BC1BD7">
        <w:trPr>
          <w:trHeight w:val="328"/>
        </w:trPr>
        <w:tc>
          <w:tcPr>
            <w:tcW w:w="497" w:type="pct"/>
            <w:vMerge w:val="restar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hAnsi="Times New Roman"/>
                <w:bCs/>
              </w:rPr>
              <w:t>14.2.7.1.</w:t>
            </w:r>
          </w:p>
        </w:tc>
        <w:tc>
          <w:tcPr>
            <w:tcW w:w="1611" w:type="pct"/>
            <w:vMerge w:val="restart"/>
          </w:tcPr>
          <w:p w:rsidR="00A03EDD" w:rsidRPr="00D726C2" w:rsidRDefault="00A03EDD" w:rsidP="008B0265">
            <w:pPr>
              <w:spacing w:before="40" w:after="40"/>
              <w:jc w:val="both"/>
              <w:rPr>
                <w:rFonts w:ascii="Times New Roman" w:eastAsia="Arial Unicode MS" w:hAnsi="Times New Roman"/>
                <w:bCs/>
              </w:rPr>
            </w:pPr>
            <w:r w:rsidRPr="00D726C2">
              <w:rPr>
                <w:rFonts w:ascii="Times New Roman" w:hAnsi="Times New Roman"/>
                <w:bCs/>
              </w:rPr>
              <w:t>Депозитарный учет облигаций, выпущенных на территории Российской Федерации</w:t>
            </w:r>
          </w:p>
        </w:tc>
        <w:tc>
          <w:tcPr>
            <w:tcW w:w="1039" w:type="pct"/>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до 1</w:t>
            </w:r>
          </w:p>
        </w:tc>
        <w:tc>
          <w:tcPr>
            <w:tcW w:w="852" w:type="pct"/>
            <w:gridSpan w:val="2"/>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 xml:space="preserve">0,026% </w:t>
            </w:r>
            <w:r w:rsidRPr="00D726C2">
              <w:rPr>
                <w:rFonts w:ascii="Times New Roman" w:hAnsi="Times New Roman"/>
                <w:bCs/>
                <w:iCs/>
              </w:rPr>
              <w:t xml:space="preserve">минимум </w:t>
            </w:r>
            <w:r w:rsidRPr="00D726C2">
              <w:rPr>
                <w:rFonts w:ascii="Times New Roman" w:hAnsi="Times New Roman"/>
                <w:bCs/>
                <w:iCs/>
                <w:lang w:val="en-US"/>
              </w:rPr>
              <w:t>3</w:t>
            </w:r>
            <w:r w:rsidRPr="00D726C2">
              <w:rPr>
                <w:rFonts w:ascii="Times New Roman" w:hAnsi="Times New Roman"/>
                <w:bCs/>
                <w:iCs/>
              </w:rPr>
              <w:t>0 руб. в месяц</w:t>
            </w:r>
          </w:p>
        </w:tc>
        <w:tc>
          <w:tcPr>
            <w:tcW w:w="1000" w:type="pct"/>
            <w:gridSpan w:val="2"/>
            <w:vMerge w:val="restart"/>
            <w:vAlign w:val="center"/>
          </w:tcPr>
          <w:p w:rsidR="00A03EDD" w:rsidRPr="00D726C2" w:rsidRDefault="00A03EDD" w:rsidP="008B0265">
            <w:pPr>
              <w:tabs>
                <w:tab w:val="left" w:pos="4464"/>
                <w:tab w:val="left" w:pos="5760"/>
              </w:tabs>
              <w:spacing w:before="40" w:after="40"/>
              <w:ind w:right="-17"/>
              <w:rPr>
                <w:rFonts w:ascii="Times New Roman" w:hAnsi="Times New Roman"/>
              </w:rPr>
            </w:pPr>
            <w:r w:rsidRPr="00D726C2">
              <w:rPr>
                <w:rFonts w:ascii="Times New Roman" w:hAnsi="Times New Roman"/>
              </w:rPr>
              <w:t xml:space="preserve">Рассчитывается ежеквартально от ежемесячной средневзвешенной стоимости ценных бумаг на счете депо. </w:t>
            </w:r>
          </w:p>
          <w:p w:rsidR="00A03EDD" w:rsidRPr="00D726C2" w:rsidRDefault="00A03EDD" w:rsidP="008B0265">
            <w:pPr>
              <w:tabs>
                <w:tab w:val="left" w:pos="4464"/>
                <w:tab w:val="left" w:pos="5760"/>
              </w:tabs>
              <w:spacing w:before="40" w:after="40"/>
              <w:ind w:right="-17"/>
              <w:rPr>
                <w:rFonts w:ascii="Times New Roman" w:hAnsi="Times New Roman"/>
              </w:rPr>
            </w:pPr>
          </w:p>
          <w:p w:rsidR="00A03EDD" w:rsidRPr="00D726C2" w:rsidRDefault="00A03EDD" w:rsidP="008B0265">
            <w:pPr>
              <w:tabs>
                <w:tab w:val="left" w:pos="4464"/>
                <w:tab w:val="left" w:pos="5760"/>
              </w:tabs>
              <w:spacing w:before="40" w:after="40"/>
              <w:ind w:right="-17"/>
              <w:rPr>
                <w:rFonts w:ascii="Times New Roman" w:hAnsi="Times New Roman"/>
              </w:rPr>
            </w:pPr>
            <w:r w:rsidRPr="00D726C2">
              <w:rPr>
                <w:rFonts w:ascii="Times New Roman" w:hAnsi="Times New Roman"/>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rPr>
                <w:rFonts w:ascii="Times New Roman" w:hAnsi="Times New Roman"/>
                <w:bCs/>
              </w:rPr>
            </w:pPr>
          </w:p>
        </w:tc>
        <w:tc>
          <w:tcPr>
            <w:tcW w:w="1039" w:type="pct"/>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от 1 до 5</w:t>
            </w:r>
          </w:p>
        </w:tc>
        <w:tc>
          <w:tcPr>
            <w:tcW w:w="852" w:type="pct"/>
            <w:gridSpan w:val="2"/>
          </w:tcPr>
          <w:p w:rsidR="00A03EDD" w:rsidRPr="00D726C2" w:rsidRDefault="00A03EDD" w:rsidP="008B0265">
            <w:pPr>
              <w:tabs>
                <w:tab w:val="left" w:pos="4464"/>
                <w:tab w:val="left" w:pos="5760"/>
              </w:tabs>
              <w:spacing w:before="40" w:after="40"/>
              <w:ind w:left="-2" w:right="-18"/>
              <w:jc w:val="center"/>
              <w:rPr>
                <w:rFonts w:ascii="Times New Roman" w:hAnsi="Times New Roman"/>
                <w:lang w:val="en-US"/>
              </w:rPr>
            </w:pPr>
            <w:r w:rsidRPr="00D726C2">
              <w:rPr>
                <w:rFonts w:ascii="Times New Roman" w:hAnsi="Times New Roman"/>
              </w:rPr>
              <w:t>0,024 %</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rPr>
                <w:rFonts w:ascii="Times New Roman" w:hAnsi="Times New Roman"/>
                <w:bCs/>
              </w:rPr>
            </w:pPr>
          </w:p>
        </w:tc>
        <w:tc>
          <w:tcPr>
            <w:tcW w:w="1039" w:type="pct"/>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от 5 до 10</w:t>
            </w:r>
          </w:p>
        </w:tc>
        <w:tc>
          <w:tcPr>
            <w:tcW w:w="852" w:type="pct"/>
            <w:gridSpan w:val="2"/>
          </w:tcPr>
          <w:p w:rsidR="00A03EDD" w:rsidRPr="00D726C2" w:rsidRDefault="00A03EDD" w:rsidP="008B0265">
            <w:pPr>
              <w:tabs>
                <w:tab w:val="left" w:pos="4464"/>
                <w:tab w:val="left" w:pos="5760"/>
              </w:tabs>
              <w:spacing w:before="40" w:after="40"/>
              <w:ind w:left="-2" w:right="-18"/>
              <w:jc w:val="center"/>
              <w:rPr>
                <w:rFonts w:ascii="Times New Roman" w:hAnsi="Times New Roman"/>
                <w:lang w:val="en-US"/>
              </w:rPr>
            </w:pPr>
            <w:r w:rsidRPr="00D726C2">
              <w:rPr>
                <w:rFonts w:ascii="Times New Roman" w:hAnsi="Times New Roman"/>
              </w:rPr>
              <w:t>0,0197%</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rPr>
                <w:rFonts w:ascii="Times New Roman" w:hAnsi="Times New Roman"/>
                <w:bCs/>
              </w:rPr>
            </w:pPr>
          </w:p>
        </w:tc>
        <w:tc>
          <w:tcPr>
            <w:tcW w:w="1039" w:type="pct"/>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от 10 до 20</w:t>
            </w:r>
          </w:p>
        </w:tc>
        <w:tc>
          <w:tcPr>
            <w:tcW w:w="852" w:type="pct"/>
            <w:gridSpan w:val="2"/>
          </w:tcPr>
          <w:p w:rsidR="00A03EDD" w:rsidRPr="00D726C2" w:rsidRDefault="00A03EDD" w:rsidP="008B0265">
            <w:pPr>
              <w:tabs>
                <w:tab w:val="left" w:pos="4464"/>
                <w:tab w:val="left" w:pos="5760"/>
              </w:tabs>
              <w:spacing w:before="40" w:after="40"/>
              <w:ind w:left="-2" w:right="-18"/>
              <w:jc w:val="center"/>
              <w:rPr>
                <w:rFonts w:ascii="Times New Roman" w:hAnsi="Times New Roman"/>
                <w:lang w:val="en-US"/>
              </w:rPr>
            </w:pPr>
            <w:r w:rsidRPr="00D726C2">
              <w:rPr>
                <w:rFonts w:ascii="Times New Roman" w:hAnsi="Times New Roman"/>
              </w:rPr>
              <w:t>0,0192%</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rPr>
                <w:rFonts w:ascii="Times New Roman" w:hAnsi="Times New Roman"/>
                <w:bCs/>
              </w:rPr>
            </w:pPr>
          </w:p>
        </w:tc>
        <w:tc>
          <w:tcPr>
            <w:tcW w:w="1039" w:type="pct"/>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 xml:space="preserve">от </w:t>
            </w:r>
            <w:r w:rsidRPr="00D726C2">
              <w:rPr>
                <w:rFonts w:ascii="Times New Roman" w:hAnsi="Times New Roman"/>
                <w:lang w:val="en-US"/>
              </w:rPr>
              <w:t>20</w:t>
            </w:r>
            <w:r w:rsidRPr="00D726C2">
              <w:rPr>
                <w:rFonts w:ascii="Times New Roman" w:hAnsi="Times New Roman"/>
              </w:rPr>
              <w:t xml:space="preserve"> до </w:t>
            </w:r>
            <w:r w:rsidRPr="00D726C2">
              <w:rPr>
                <w:rFonts w:ascii="Times New Roman" w:hAnsi="Times New Roman"/>
                <w:lang w:val="en-US"/>
              </w:rPr>
              <w:t>50</w:t>
            </w:r>
          </w:p>
        </w:tc>
        <w:tc>
          <w:tcPr>
            <w:tcW w:w="852" w:type="pct"/>
            <w:gridSpan w:val="2"/>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0,01</w:t>
            </w:r>
            <w:r w:rsidRPr="00D726C2">
              <w:rPr>
                <w:rFonts w:ascii="Times New Roman" w:hAnsi="Times New Roman"/>
                <w:lang w:val="en-US"/>
              </w:rPr>
              <w:t>72</w:t>
            </w:r>
            <w:r w:rsidRPr="00D726C2">
              <w:rPr>
                <w:rFonts w:ascii="Times New Roman" w:hAnsi="Times New Roman"/>
              </w:rPr>
              <w:t>%</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rPr>
                <w:rFonts w:ascii="Times New Roman" w:hAnsi="Times New Roman"/>
                <w:bCs/>
              </w:rPr>
            </w:pPr>
          </w:p>
        </w:tc>
        <w:tc>
          <w:tcPr>
            <w:tcW w:w="1039" w:type="pct"/>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свыше 50</w:t>
            </w:r>
          </w:p>
        </w:tc>
        <w:tc>
          <w:tcPr>
            <w:tcW w:w="852" w:type="pct"/>
            <w:gridSpan w:val="2"/>
          </w:tcPr>
          <w:p w:rsidR="00A03EDD" w:rsidRPr="00D726C2" w:rsidRDefault="00A03EDD" w:rsidP="008B0265">
            <w:pPr>
              <w:tabs>
                <w:tab w:val="left" w:pos="4464"/>
                <w:tab w:val="left" w:pos="5760"/>
              </w:tabs>
              <w:spacing w:before="40" w:after="40"/>
              <w:ind w:left="-2" w:right="-18"/>
              <w:jc w:val="center"/>
              <w:rPr>
                <w:rFonts w:ascii="Times New Roman" w:hAnsi="Times New Roman"/>
                <w:lang w:val="en-US"/>
              </w:rPr>
            </w:pPr>
            <w:r w:rsidRPr="00D726C2">
              <w:rPr>
                <w:rFonts w:ascii="Times New Roman" w:hAnsi="Times New Roman"/>
              </w:rPr>
              <w:t>0,016%</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val="restart"/>
          </w:tcPr>
          <w:p w:rsidR="00A03EDD" w:rsidRPr="00D726C2" w:rsidRDefault="00A03EDD" w:rsidP="008B0265">
            <w:pPr>
              <w:spacing w:before="40" w:after="40"/>
              <w:jc w:val="center"/>
              <w:rPr>
                <w:rFonts w:ascii="Times New Roman" w:hAnsi="Times New Roman"/>
                <w:bCs/>
              </w:rPr>
            </w:pPr>
            <w:r w:rsidRPr="00D726C2">
              <w:rPr>
                <w:rFonts w:ascii="Times New Roman" w:hAnsi="Times New Roman"/>
                <w:bCs/>
              </w:rPr>
              <w:t>14.2.7.2.</w:t>
            </w:r>
          </w:p>
        </w:tc>
        <w:tc>
          <w:tcPr>
            <w:tcW w:w="1611" w:type="pct"/>
            <w:vMerge w:val="restart"/>
          </w:tcPr>
          <w:p w:rsidR="00A03EDD" w:rsidRPr="00D726C2" w:rsidRDefault="00A03EDD" w:rsidP="008B0265">
            <w:pPr>
              <w:spacing w:before="40" w:after="40"/>
              <w:jc w:val="both"/>
              <w:rPr>
                <w:rFonts w:ascii="Times New Roman" w:hAnsi="Times New Roman"/>
                <w:bCs/>
              </w:rPr>
            </w:pPr>
            <w:r w:rsidRPr="00D726C2">
              <w:rPr>
                <w:rFonts w:ascii="Times New Roman" w:hAnsi="Times New Roman"/>
                <w:bCs/>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D726C2" w:rsidRDefault="00A03EDD" w:rsidP="008B0265">
            <w:pPr>
              <w:spacing w:before="40" w:after="40"/>
              <w:jc w:val="center"/>
              <w:rPr>
                <w:rFonts w:ascii="Times New Roman" w:hAnsi="Times New Roman"/>
              </w:rPr>
            </w:pPr>
            <w:r w:rsidRPr="00D726C2">
              <w:rPr>
                <w:rFonts w:ascii="Times New Roman" w:hAnsi="Times New Roman"/>
              </w:rPr>
              <w:t>до 0,5</w:t>
            </w:r>
          </w:p>
        </w:tc>
        <w:tc>
          <w:tcPr>
            <w:tcW w:w="852" w:type="pct"/>
            <w:gridSpan w:val="2"/>
          </w:tcPr>
          <w:p w:rsidR="00A03EDD" w:rsidRPr="00D726C2" w:rsidRDefault="00A03EDD" w:rsidP="008B0265">
            <w:pPr>
              <w:spacing w:before="40" w:after="40"/>
              <w:jc w:val="center"/>
              <w:rPr>
                <w:rFonts w:ascii="Times New Roman" w:hAnsi="Times New Roman"/>
              </w:rPr>
            </w:pPr>
            <w:r w:rsidRPr="00D726C2">
              <w:rPr>
                <w:rFonts w:ascii="Times New Roman" w:hAnsi="Times New Roman"/>
              </w:rPr>
              <w:t xml:space="preserve">0,019% </w:t>
            </w:r>
            <w:r w:rsidRPr="00D726C2">
              <w:rPr>
                <w:rFonts w:ascii="Times New Roman" w:hAnsi="Times New Roman"/>
                <w:bCs/>
                <w:iCs/>
              </w:rPr>
              <w:t xml:space="preserve">минимум </w:t>
            </w:r>
            <w:r w:rsidRPr="00D726C2">
              <w:rPr>
                <w:rFonts w:ascii="Times New Roman" w:hAnsi="Times New Roman"/>
                <w:bCs/>
                <w:iCs/>
                <w:lang w:val="en-US"/>
              </w:rPr>
              <w:t>3</w:t>
            </w:r>
            <w:r w:rsidRPr="00D726C2">
              <w:rPr>
                <w:rFonts w:ascii="Times New Roman" w:hAnsi="Times New Roman"/>
                <w:bCs/>
                <w:iCs/>
              </w:rPr>
              <w:t>0 руб. в месяц</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jc w:val="both"/>
              <w:rPr>
                <w:rFonts w:ascii="Times New Roman" w:hAnsi="Times New Roman"/>
                <w:bCs/>
              </w:rPr>
            </w:pPr>
          </w:p>
        </w:tc>
        <w:tc>
          <w:tcPr>
            <w:tcW w:w="1039" w:type="pct"/>
          </w:tcPr>
          <w:p w:rsidR="00A03EDD" w:rsidRPr="00D726C2" w:rsidRDefault="00A03EDD" w:rsidP="008B0265">
            <w:pPr>
              <w:spacing w:before="40" w:after="40"/>
              <w:jc w:val="center"/>
              <w:rPr>
                <w:rFonts w:ascii="Times New Roman" w:hAnsi="Times New Roman"/>
              </w:rPr>
            </w:pPr>
            <w:r w:rsidRPr="00D726C2">
              <w:rPr>
                <w:rFonts w:ascii="Times New Roman" w:hAnsi="Times New Roman"/>
              </w:rPr>
              <w:t>от 0,5 до 1</w:t>
            </w:r>
          </w:p>
        </w:tc>
        <w:tc>
          <w:tcPr>
            <w:tcW w:w="852" w:type="pct"/>
            <w:gridSpan w:val="2"/>
          </w:tcPr>
          <w:p w:rsidR="00A03EDD" w:rsidRPr="00D726C2" w:rsidRDefault="00A03EDD" w:rsidP="008B0265">
            <w:pPr>
              <w:spacing w:before="40" w:after="40"/>
              <w:jc w:val="center"/>
              <w:rPr>
                <w:rFonts w:ascii="Times New Roman" w:hAnsi="Times New Roman"/>
                <w:lang w:val="en-US"/>
              </w:rPr>
            </w:pPr>
            <w:r w:rsidRPr="00D726C2">
              <w:rPr>
                <w:rFonts w:ascii="Times New Roman" w:hAnsi="Times New Roman"/>
              </w:rPr>
              <w:t>0,014%</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jc w:val="both"/>
              <w:rPr>
                <w:rFonts w:ascii="Times New Roman" w:hAnsi="Times New Roman"/>
                <w:bCs/>
              </w:rPr>
            </w:pPr>
          </w:p>
        </w:tc>
        <w:tc>
          <w:tcPr>
            <w:tcW w:w="1039" w:type="pct"/>
          </w:tcPr>
          <w:p w:rsidR="00A03EDD" w:rsidRPr="00D726C2" w:rsidRDefault="00A03EDD" w:rsidP="008B0265">
            <w:pPr>
              <w:spacing w:before="40" w:after="40"/>
              <w:jc w:val="center"/>
              <w:rPr>
                <w:rFonts w:ascii="Times New Roman" w:hAnsi="Times New Roman"/>
              </w:rPr>
            </w:pPr>
            <w:r w:rsidRPr="00D726C2">
              <w:rPr>
                <w:rFonts w:ascii="Times New Roman" w:hAnsi="Times New Roman"/>
              </w:rPr>
              <w:t>от 1 до 5</w:t>
            </w:r>
          </w:p>
        </w:tc>
        <w:tc>
          <w:tcPr>
            <w:tcW w:w="852" w:type="pct"/>
            <w:gridSpan w:val="2"/>
          </w:tcPr>
          <w:p w:rsidR="00A03EDD" w:rsidRPr="00D726C2" w:rsidRDefault="00A03EDD" w:rsidP="008B0265">
            <w:pPr>
              <w:spacing w:before="40" w:after="40"/>
              <w:jc w:val="center"/>
              <w:rPr>
                <w:rFonts w:ascii="Times New Roman" w:hAnsi="Times New Roman"/>
                <w:lang w:val="en-US"/>
              </w:rPr>
            </w:pPr>
            <w:r w:rsidRPr="00D726C2">
              <w:rPr>
                <w:rFonts w:ascii="Times New Roman" w:hAnsi="Times New Roman"/>
              </w:rPr>
              <w:t>0,013%</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7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jc w:val="both"/>
              <w:rPr>
                <w:rFonts w:ascii="Times New Roman" w:hAnsi="Times New Roman"/>
                <w:bCs/>
              </w:rPr>
            </w:pPr>
          </w:p>
        </w:tc>
        <w:tc>
          <w:tcPr>
            <w:tcW w:w="1039" w:type="pct"/>
          </w:tcPr>
          <w:p w:rsidR="00A03EDD" w:rsidRPr="00D726C2" w:rsidRDefault="00A03EDD" w:rsidP="008B0265">
            <w:pPr>
              <w:spacing w:before="40" w:after="40"/>
              <w:jc w:val="center"/>
              <w:rPr>
                <w:rFonts w:ascii="Times New Roman" w:hAnsi="Times New Roman"/>
              </w:rPr>
            </w:pPr>
            <w:r w:rsidRPr="00D726C2">
              <w:rPr>
                <w:rFonts w:ascii="Times New Roman" w:hAnsi="Times New Roman"/>
              </w:rPr>
              <w:t>свыше 5</w:t>
            </w:r>
          </w:p>
        </w:tc>
        <w:tc>
          <w:tcPr>
            <w:tcW w:w="852" w:type="pct"/>
            <w:gridSpan w:val="2"/>
          </w:tcPr>
          <w:p w:rsidR="00A03EDD" w:rsidRPr="00D726C2" w:rsidRDefault="00A03EDD" w:rsidP="008B0265">
            <w:pPr>
              <w:spacing w:before="40" w:after="40"/>
              <w:jc w:val="center"/>
              <w:rPr>
                <w:rFonts w:ascii="Times New Roman" w:hAnsi="Times New Roman"/>
                <w:lang w:val="en-US"/>
              </w:rPr>
            </w:pPr>
            <w:r w:rsidRPr="00D726C2">
              <w:rPr>
                <w:rFonts w:ascii="Times New Roman" w:hAnsi="Times New Roman"/>
              </w:rPr>
              <w:t>0,01%</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14.2.7.3.</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D726C2" w:rsidRDefault="00A03EDD" w:rsidP="008B0265">
            <w:pPr>
              <w:pStyle w:val="Default"/>
              <w:spacing w:before="40" w:after="40"/>
              <w:jc w:val="both"/>
              <w:rPr>
                <w:rFonts w:eastAsia="Times New Roman"/>
                <w:bCs/>
                <w:color w:val="auto"/>
                <w:sz w:val="22"/>
                <w:szCs w:val="22"/>
              </w:rPr>
            </w:pPr>
            <w:r w:rsidRPr="00D726C2">
              <w:rPr>
                <w:rFonts w:eastAsia="Times New Roman"/>
                <w:bCs/>
                <w:color w:val="auto"/>
                <w:sz w:val="22"/>
                <w:szCs w:val="22"/>
              </w:rPr>
              <w:t>0,035% годовых минимум 30 руб. в месяц</w:t>
            </w:r>
          </w:p>
        </w:tc>
        <w:tc>
          <w:tcPr>
            <w:tcW w:w="1000"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rFonts w:eastAsia="Times New Roman"/>
                <w:bCs/>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14.2.7.4.</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 xml:space="preserve">Депозитарный учет прав на инвестиционные паи паевых инвестиционных фондов </w:t>
            </w:r>
            <w:r w:rsidRPr="00D726C2">
              <w:rPr>
                <w:rFonts w:eastAsia="Times New Roman"/>
                <w:bCs/>
                <w:color w:val="auto"/>
                <w:sz w:val="22"/>
                <w:szCs w:val="22"/>
              </w:rPr>
              <w:lastRenderedPageBreak/>
              <w:t>выпущенных вне территории Российской Федерации</w:t>
            </w:r>
          </w:p>
        </w:tc>
        <w:tc>
          <w:tcPr>
            <w:tcW w:w="1891" w:type="pct"/>
            <w:gridSpan w:val="3"/>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lastRenderedPageBreak/>
              <w:t>100 руб. в месяц</w:t>
            </w:r>
          </w:p>
        </w:tc>
        <w:tc>
          <w:tcPr>
            <w:tcW w:w="1000"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 xml:space="preserve">В месяц за инвестиционные паи каждого инвестиционного </w:t>
            </w:r>
            <w:r w:rsidRPr="00D726C2">
              <w:rPr>
                <w:color w:val="auto"/>
                <w:sz w:val="22"/>
                <w:szCs w:val="22"/>
              </w:rPr>
              <w:lastRenderedPageBreak/>
              <w:t>фонда (вне зависимости от количества паев)</w:t>
            </w: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lang w:val="en-US"/>
              </w:rPr>
              <w:lastRenderedPageBreak/>
              <w:t>14.2.7.</w:t>
            </w:r>
            <w:r w:rsidRPr="00D726C2">
              <w:rPr>
                <w:rFonts w:ascii="Times New Roman" w:eastAsia="Times New Roman" w:hAnsi="Times New Roman"/>
                <w:bCs/>
              </w:rPr>
              <w:t>5</w:t>
            </w:r>
            <w:r w:rsidRPr="00D726C2">
              <w:rPr>
                <w:rFonts w:ascii="Times New Roman" w:eastAsia="Times New Roman" w:hAnsi="Times New Roman"/>
                <w:bCs/>
                <w:lang w:val="en-US"/>
              </w:rPr>
              <w:t>.</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30 руб. в месяц</w:t>
            </w:r>
          </w:p>
        </w:tc>
        <w:tc>
          <w:tcPr>
            <w:tcW w:w="1000"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 xml:space="preserve">В месяц за инвестиционные паи каждого инвестиционного фонда (вне зависимости </w:t>
            </w:r>
            <w:r w:rsidRPr="00D726C2">
              <w:rPr>
                <w:color w:val="auto"/>
                <w:sz w:val="22"/>
                <w:szCs w:val="22"/>
              </w:rPr>
              <w:br/>
              <w:t>от количества паев)</w:t>
            </w:r>
          </w:p>
        </w:tc>
      </w:tr>
      <w:tr w:rsidR="00D726C2" w:rsidRPr="00D726C2" w:rsidTr="008B0265">
        <w:tc>
          <w:tcPr>
            <w:tcW w:w="497" w:type="pct"/>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14.3.</w:t>
            </w:r>
          </w:p>
        </w:tc>
        <w:tc>
          <w:tcPr>
            <w:tcW w:w="4503" w:type="pct"/>
            <w:gridSpan w:val="6"/>
          </w:tcPr>
          <w:p w:rsidR="00A03EDD" w:rsidRPr="00D726C2"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D726C2">
              <w:rPr>
                <w:rFonts w:ascii="Times New Roman" w:eastAsia="Times New Roman" w:hAnsi="Times New Roman"/>
                <w:bCs/>
                <w:lang w:eastAsia="ru-RU"/>
              </w:rPr>
              <w:t>Прием/выдача сертификатов ценных бумаг на/с хранение(я)</w:t>
            </w:r>
          </w:p>
        </w:tc>
      </w:tr>
      <w:tr w:rsidR="00D726C2" w:rsidRPr="00D726C2" w:rsidTr="00BC1BD7">
        <w:tc>
          <w:tcPr>
            <w:tcW w:w="497" w:type="pct"/>
          </w:tcPr>
          <w:p w:rsidR="00A03EDD" w:rsidRPr="00D726C2" w:rsidRDefault="00A03EDD" w:rsidP="008B0265">
            <w:pPr>
              <w:spacing w:before="40" w:after="4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.3.1.</w:t>
            </w:r>
          </w:p>
        </w:tc>
        <w:tc>
          <w:tcPr>
            <w:tcW w:w="1611" w:type="pct"/>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Прием сертификатов эмис</w:t>
            </w:r>
            <w:r w:rsidRPr="00D726C2">
              <w:rPr>
                <w:rFonts w:ascii="Times New Roman" w:eastAsia="Times New Roman" w:hAnsi="Times New Roman"/>
                <w:bCs/>
                <w:lang w:val="en-US" w:eastAsia="ru-RU"/>
              </w:rPr>
              <w:t>c</w:t>
            </w:r>
            <w:r w:rsidRPr="00D726C2">
              <w:rPr>
                <w:rFonts w:ascii="Times New Roman" w:eastAsia="Times New Roman" w:hAnsi="Times New Roman"/>
                <w:bCs/>
                <w:lang w:eastAsia="ru-RU"/>
              </w:rPr>
              <w:t>ионных ценных бумаг</w:t>
            </w:r>
          </w:p>
        </w:tc>
        <w:tc>
          <w:tcPr>
            <w:tcW w:w="1052" w:type="pct"/>
            <w:gridSpan w:val="2"/>
          </w:tcPr>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val="en-US" w:eastAsia="ru-RU"/>
              </w:rPr>
              <w:t>3</w:t>
            </w:r>
            <w:r w:rsidRPr="00D726C2">
              <w:rPr>
                <w:rFonts w:ascii="Times New Roman" w:eastAsia="Times New Roman" w:hAnsi="Times New Roman"/>
                <w:lang w:eastAsia="ru-RU"/>
              </w:rPr>
              <w:t>0 руб.</w:t>
            </w:r>
          </w:p>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за каждый лист</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tcPr>
          <w:p w:rsidR="00A03EDD" w:rsidRPr="00D726C2" w:rsidRDefault="00A03EDD" w:rsidP="008B0265">
            <w:pPr>
              <w:spacing w:before="40" w:after="4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.3.2.</w:t>
            </w:r>
          </w:p>
        </w:tc>
        <w:tc>
          <w:tcPr>
            <w:tcW w:w="1611" w:type="pct"/>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Выдача сертификатов эмиссионных ценных бумаг</w:t>
            </w:r>
          </w:p>
          <w:p w:rsidR="00A03EDD" w:rsidRPr="00D726C2" w:rsidRDefault="00A03EDD" w:rsidP="008B0265">
            <w:pPr>
              <w:tabs>
                <w:tab w:val="left" w:pos="540"/>
              </w:tabs>
              <w:spacing w:before="40" w:after="40" w:line="240" w:lineRule="auto"/>
              <w:ind w:left="180"/>
              <w:rPr>
                <w:rFonts w:ascii="Times New Roman" w:eastAsia="Times New Roman" w:hAnsi="Times New Roman"/>
                <w:bCs/>
                <w:lang w:eastAsia="ru-RU"/>
              </w:rPr>
            </w:pPr>
          </w:p>
        </w:tc>
        <w:tc>
          <w:tcPr>
            <w:tcW w:w="1052" w:type="pct"/>
            <w:gridSpan w:val="2"/>
          </w:tcPr>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 xml:space="preserve">10 руб. </w:t>
            </w:r>
          </w:p>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за каждый лист, минимум 300 руб.</w:t>
            </w:r>
          </w:p>
        </w:tc>
        <w:tc>
          <w:tcPr>
            <w:tcW w:w="1839" w:type="pct"/>
            <w:gridSpan w:val="3"/>
          </w:tcPr>
          <w:p w:rsidR="00A03EDD" w:rsidRPr="00D726C2" w:rsidRDefault="00A03EDD" w:rsidP="008B0265">
            <w:pPr>
              <w:spacing w:before="40" w:after="40" w:line="240" w:lineRule="auto"/>
              <w:jc w:val="center"/>
              <w:rPr>
                <w:rFonts w:ascii="Times New Roman" w:eastAsia="Times New Roman" w:hAnsi="Times New Roman"/>
                <w:iCs/>
                <w:lang w:eastAsia="ru-RU"/>
              </w:rPr>
            </w:pPr>
          </w:p>
        </w:tc>
      </w:tr>
      <w:tr w:rsidR="00D726C2" w:rsidRPr="00D726C2" w:rsidTr="00BC1BD7">
        <w:tc>
          <w:tcPr>
            <w:tcW w:w="497" w:type="pct"/>
          </w:tcPr>
          <w:p w:rsidR="00A03EDD" w:rsidRPr="00D726C2" w:rsidRDefault="00A03EDD" w:rsidP="008B0265">
            <w:pPr>
              <w:spacing w:before="40" w:after="4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.3.3.</w:t>
            </w:r>
          </w:p>
        </w:tc>
        <w:tc>
          <w:tcPr>
            <w:tcW w:w="1611" w:type="pct"/>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Прием неэмиссионных ценных бумаг с обязательной проверкой у эмитента</w:t>
            </w:r>
          </w:p>
        </w:tc>
        <w:tc>
          <w:tcPr>
            <w:tcW w:w="1052" w:type="pct"/>
            <w:gridSpan w:val="2"/>
          </w:tcPr>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val="en-US" w:eastAsia="ru-RU"/>
              </w:rPr>
              <w:t>3</w:t>
            </w:r>
            <w:r w:rsidRPr="00D726C2">
              <w:rPr>
                <w:rFonts w:ascii="Times New Roman" w:eastAsia="Times New Roman" w:hAnsi="Times New Roman"/>
                <w:lang w:eastAsia="ru-RU"/>
              </w:rPr>
              <w:t xml:space="preserve">0 руб. </w:t>
            </w:r>
          </w:p>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за каждый лист</w:t>
            </w:r>
          </w:p>
        </w:tc>
        <w:tc>
          <w:tcPr>
            <w:tcW w:w="1839" w:type="pct"/>
            <w:gridSpan w:val="3"/>
          </w:tcPr>
          <w:p w:rsidR="00A03EDD" w:rsidRPr="00D726C2" w:rsidRDefault="00A03EDD" w:rsidP="008B0265">
            <w:pPr>
              <w:tabs>
                <w:tab w:val="left" w:pos="4464"/>
                <w:tab w:val="left" w:pos="5760"/>
              </w:tabs>
              <w:spacing w:before="40" w:after="40" w:line="240" w:lineRule="auto"/>
              <w:ind w:right="-18"/>
              <w:jc w:val="both"/>
              <w:rPr>
                <w:rFonts w:ascii="Times New Roman" w:eastAsia="Times New Roman" w:hAnsi="Times New Roman"/>
                <w:iCs/>
                <w:lang w:eastAsia="ru-RU"/>
              </w:rPr>
            </w:pPr>
          </w:p>
        </w:tc>
      </w:tr>
      <w:tr w:rsidR="00D726C2" w:rsidRPr="00D726C2" w:rsidTr="00BC1BD7">
        <w:tc>
          <w:tcPr>
            <w:tcW w:w="497" w:type="pct"/>
          </w:tcPr>
          <w:p w:rsidR="00A03EDD" w:rsidRPr="00D726C2" w:rsidRDefault="00A03EDD" w:rsidP="008B0265">
            <w:pPr>
              <w:spacing w:before="40" w:after="4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.3.4.</w:t>
            </w:r>
          </w:p>
        </w:tc>
        <w:tc>
          <w:tcPr>
            <w:tcW w:w="1611" w:type="pct"/>
          </w:tcPr>
          <w:p w:rsidR="00A03EDD" w:rsidRPr="00D726C2" w:rsidRDefault="00A03EDD" w:rsidP="008B0265">
            <w:pPr>
              <w:spacing w:before="40" w:after="40" w:line="240" w:lineRule="auto"/>
              <w:rPr>
                <w:rFonts w:ascii="Times New Roman" w:eastAsia="Times New Roman" w:hAnsi="Times New Roman"/>
                <w:bCs/>
                <w:lang w:val="en-US" w:eastAsia="ru-RU"/>
              </w:rPr>
            </w:pPr>
            <w:r w:rsidRPr="00D726C2">
              <w:rPr>
                <w:rFonts w:ascii="Times New Roman" w:eastAsia="Times New Roman" w:hAnsi="Times New Roman"/>
                <w:bCs/>
                <w:lang w:eastAsia="ru-RU"/>
              </w:rPr>
              <w:t>Выдача неэмиссионных ценных бумаг</w:t>
            </w:r>
          </w:p>
        </w:tc>
        <w:tc>
          <w:tcPr>
            <w:tcW w:w="1052" w:type="pct"/>
            <w:gridSpan w:val="2"/>
          </w:tcPr>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 xml:space="preserve">10 руб. </w:t>
            </w:r>
          </w:p>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за каждый лист,           минимум 300 руб.</w:t>
            </w:r>
          </w:p>
        </w:tc>
        <w:tc>
          <w:tcPr>
            <w:tcW w:w="1839" w:type="pct"/>
            <w:gridSpan w:val="3"/>
          </w:tcPr>
          <w:p w:rsidR="00A03EDD" w:rsidRPr="00D726C2" w:rsidRDefault="00A03EDD" w:rsidP="008B0265">
            <w:pPr>
              <w:spacing w:before="40" w:after="40" w:line="240" w:lineRule="auto"/>
              <w:jc w:val="center"/>
              <w:rPr>
                <w:rFonts w:ascii="Times New Roman" w:eastAsia="Times New Roman" w:hAnsi="Times New Roman"/>
                <w:iCs/>
                <w:lang w:eastAsia="ru-RU"/>
              </w:rPr>
            </w:pPr>
          </w:p>
        </w:tc>
      </w:tr>
      <w:tr w:rsidR="00D726C2" w:rsidRPr="00D726C2" w:rsidTr="008B0265">
        <w:tc>
          <w:tcPr>
            <w:tcW w:w="497" w:type="pct"/>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14.4.</w:t>
            </w:r>
          </w:p>
        </w:tc>
        <w:tc>
          <w:tcPr>
            <w:tcW w:w="4503" w:type="pct"/>
            <w:gridSpan w:val="6"/>
          </w:tcPr>
          <w:p w:rsidR="00A03EDD" w:rsidRPr="00D726C2"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D726C2">
              <w:rPr>
                <w:rFonts w:ascii="Times New Roman" w:eastAsia="Times New Roman" w:hAnsi="Times New Roman"/>
                <w:bCs/>
                <w:lang w:eastAsia="ru-RU"/>
              </w:rPr>
              <w:t>Переводы ценных бумаг и иностранных финансовых инструментов по счетам депо</w:t>
            </w: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rPr>
              <w:t>14.4.1.</w:t>
            </w:r>
          </w:p>
        </w:tc>
        <w:tc>
          <w:tcPr>
            <w:tcW w:w="1611" w:type="pct"/>
          </w:tcPr>
          <w:p w:rsidR="00A03EDD" w:rsidRPr="00D726C2" w:rsidRDefault="00A03EDD" w:rsidP="008B0265">
            <w:pPr>
              <w:pStyle w:val="Default"/>
              <w:spacing w:before="40" w:after="40"/>
              <w:rPr>
                <w:rFonts w:eastAsia="Times New Roman"/>
                <w:b/>
                <w:bCs/>
                <w:color w:val="auto"/>
                <w:sz w:val="22"/>
                <w:szCs w:val="22"/>
              </w:rPr>
            </w:pPr>
            <w:r w:rsidRPr="00D726C2">
              <w:rPr>
                <w:rFonts w:eastAsia="Times New Roman"/>
                <w:bCs/>
                <w:color w:val="auto"/>
                <w:sz w:val="22"/>
                <w:szCs w:val="22"/>
              </w:rPr>
              <w:t>Перевод «поставка/получение, свободная от платежа»</w:t>
            </w:r>
          </w:p>
        </w:tc>
        <w:tc>
          <w:tcPr>
            <w:tcW w:w="1052" w:type="pct"/>
            <w:gridSpan w:val="2"/>
          </w:tcPr>
          <w:p w:rsidR="00A03EDD" w:rsidRPr="00D726C2" w:rsidRDefault="00A03EDD" w:rsidP="008B0265">
            <w:pPr>
              <w:pStyle w:val="Default"/>
              <w:spacing w:before="40" w:after="40"/>
              <w:jc w:val="center"/>
              <w:rPr>
                <w:rFonts w:eastAsia="Times New Roman"/>
                <w:bCs/>
                <w:color w:val="auto"/>
                <w:sz w:val="22"/>
                <w:szCs w:val="22"/>
              </w:rPr>
            </w:pPr>
            <w:r w:rsidRPr="00D726C2">
              <w:rPr>
                <w:color w:val="auto"/>
                <w:sz w:val="22"/>
                <w:szCs w:val="22"/>
              </w:rPr>
              <w:t>600 руб.</w:t>
            </w:r>
          </w:p>
        </w:tc>
        <w:tc>
          <w:tcPr>
            <w:tcW w:w="1839" w:type="pct"/>
            <w:gridSpan w:val="3"/>
          </w:tcPr>
          <w:p w:rsidR="00A03EDD" w:rsidRPr="00D726C2" w:rsidRDefault="00A03EDD" w:rsidP="008B0265">
            <w:pPr>
              <w:pStyle w:val="Default"/>
              <w:spacing w:before="40" w:after="40"/>
              <w:jc w:val="center"/>
              <w:rPr>
                <w:rFonts w:eastAsia="Times New Roman"/>
                <w:bCs/>
                <w:color w:val="auto"/>
                <w:sz w:val="22"/>
                <w:szCs w:val="22"/>
              </w:rPr>
            </w:pP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14.4.2.</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 xml:space="preserve">Перевод «поставка/получение против платежа» </w:t>
            </w:r>
          </w:p>
        </w:tc>
        <w:tc>
          <w:tcPr>
            <w:tcW w:w="1052" w:type="pct"/>
            <w:gridSpan w:val="2"/>
          </w:tcPr>
          <w:p w:rsidR="00A03EDD" w:rsidRPr="00D726C2" w:rsidRDefault="00A03EDD" w:rsidP="008B0265">
            <w:pPr>
              <w:pStyle w:val="Default"/>
              <w:spacing w:before="40" w:after="40"/>
              <w:jc w:val="center"/>
              <w:rPr>
                <w:rFonts w:eastAsia="Times New Roman"/>
                <w:bCs/>
                <w:color w:val="auto"/>
                <w:sz w:val="22"/>
                <w:szCs w:val="22"/>
              </w:rPr>
            </w:pPr>
            <w:r w:rsidRPr="00D726C2">
              <w:rPr>
                <w:color w:val="auto"/>
                <w:sz w:val="22"/>
                <w:szCs w:val="22"/>
              </w:rPr>
              <w:t>700 руб.</w:t>
            </w:r>
          </w:p>
        </w:tc>
        <w:tc>
          <w:tcPr>
            <w:tcW w:w="1839" w:type="pct"/>
            <w:gridSpan w:val="3"/>
          </w:tcPr>
          <w:p w:rsidR="00A03EDD" w:rsidRPr="00D726C2" w:rsidRDefault="00A03EDD" w:rsidP="008B0265">
            <w:pPr>
              <w:pStyle w:val="Default"/>
              <w:spacing w:before="40" w:after="40"/>
              <w:jc w:val="center"/>
              <w:rPr>
                <w:rFonts w:eastAsia="Times New Roman"/>
                <w:bCs/>
                <w:color w:val="auto"/>
                <w:sz w:val="22"/>
                <w:szCs w:val="22"/>
              </w:rPr>
            </w:pPr>
          </w:p>
        </w:tc>
      </w:tr>
      <w:tr w:rsidR="00D726C2" w:rsidRPr="00D726C2" w:rsidTr="00BC1BD7">
        <w:tc>
          <w:tcPr>
            <w:tcW w:w="497" w:type="pct"/>
          </w:tcPr>
          <w:p w:rsidR="00BC1BD7" w:rsidRPr="00D726C2" w:rsidRDefault="00BC1BD7" w:rsidP="00BC1BD7">
            <w:pPr>
              <w:spacing w:before="40" w:after="40"/>
              <w:jc w:val="center"/>
              <w:rPr>
                <w:rFonts w:ascii="Times New Roman" w:eastAsia="Times New Roman" w:hAnsi="Times New Roman"/>
                <w:bCs/>
                <w:lang w:val="en-US"/>
              </w:rPr>
            </w:pPr>
            <w:r w:rsidRPr="00D726C2">
              <w:rPr>
                <w:rFonts w:ascii="Times New Roman" w:eastAsia="Times New Roman" w:hAnsi="Times New Roman"/>
                <w:bCs/>
              </w:rPr>
              <w:t>14.4.3.</w:t>
            </w:r>
          </w:p>
        </w:tc>
        <w:tc>
          <w:tcPr>
            <w:tcW w:w="1611" w:type="pct"/>
          </w:tcPr>
          <w:p w:rsidR="00BC1BD7" w:rsidRPr="00D726C2" w:rsidRDefault="00BC1BD7" w:rsidP="00BC1BD7">
            <w:r w:rsidRPr="00D726C2">
              <w:rPr>
                <w:rFonts w:ascii="Times New Roman" w:eastAsia="Times New Roman" w:hAnsi="Times New Roman"/>
                <w:bCs/>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D726C2" w:rsidRDefault="00BC1BD7" w:rsidP="00BC1BD7">
            <w:r w:rsidRPr="00D726C2">
              <w:rPr>
                <w:rFonts w:ascii="Times New Roman" w:hAnsi="Times New Roman"/>
              </w:rPr>
              <w:t>Не взимается</w:t>
            </w:r>
          </w:p>
        </w:tc>
        <w:tc>
          <w:tcPr>
            <w:tcW w:w="1839" w:type="pct"/>
            <w:gridSpan w:val="3"/>
          </w:tcPr>
          <w:p w:rsidR="00BC1BD7" w:rsidRPr="00D726C2" w:rsidRDefault="00BC1BD7" w:rsidP="00BC1BD7">
            <w:pPr>
              <w:pStyle w:val="Default"/>
              <w:spacing w:before="40" w:after="40"/>
              <w:rPr>
                <w:rFonts w:eastAsia="Times New Roman"/>
                <w:bCs/>
                <w:color w:val="auto"/>
                <w:sz w:val="22"/>
                <w:szCs w:val="22"/>
              </w:rPr>
            </w:pP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14.4.4.</w:t>
            </w:r>
          </w:p>
        </w:tc>
        <w:tc>
          <w:tcPr>
            <w:tcW w:w="1611" w:type="pct"/>
            <w:shd w:val="clear" w:color="auto" w:fill="FFFFFF"/>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D726C2" w:rsidRDefault="00A03EDD" w:rsidP="008B0265">
            <w:pPr>
              <w:pStyle w:val="Default"/>
              <w:spacing w:before="40" w:after="40"/>
              <w:jc w:val="center"/>
              <w:rPr>
                <w:rFonts w:eastAsia="Times New Roman"/>
                <w:color w:val="auto"/>
                <w:sz w:val="22"/>
                <w:szCs w:val="22"/>
              </w:rPr>
            </w:pPr>
            <w:r w:rsidRPr="00D726C2">
              <w:rPr>
                <w:color w:val="auto"/>
                <w:sz w:val="22"/>
                <w:szCs w:val="22"/>
                <w:lang w:val="en-US"/>
              </w:rPr>
              <w:t>600 руб.</w:t>
            </w:r>
          </w:p>
        </w:tc>
        <w:tc>
          <w:tcPr>
            <w:tcW w:w="1839" w:type="pct"/>
            <w:gridSpan w:val="3"/>
          </w:tcPr>
          <w:p w:rsidR="00A03EDD" w:rsidRPr="00D726C2" w:rsidRDefault="00A03EDD" w:rsidP="008B0265">
            <w:pPr>
              <w:pStyle w:val="Default"/>
              <w:spacing w:before="40" w:after="40"/>
              <w:rPr>
                <w:rFonts w:eastAsia="Times New Roman"/>
                <w:bCs/>
                <w:color w:val="auto"/>
                <w:sz w:val="22"/>
                <w:szCs w:val="22"/>
              </w:rPr>
            </w:pPr>
            <w:r w:rsidRPr="00D726C2">
              <w:rPr>
                <w:rFonts w:eastAsia="Times New Roman"/>
                <w:color w:val="auto"/>
                <w:sz w:val="22"/>
                <w:szCs w:val="22"/>
              </w:rPr>
              <w:t>Дополнительно взимается в качестве возмещения сумма расходов сторонних организаций.</w:t>
            </w:r>
          </w:p>
        </w:tc>
      </w:tr>
      <w:tr w:rsidR="00D726C2" w:rsidRPr="00D726C2" w:rsidTr="00BC1BD7">
        <w:tc>
          <w:tcPr>
            <w:tcW w:w="497" w:type="pct"/>
          </w:tcPr>
          <w:p w:rsidR="00A03EDD" w:rsidRPr="00D726C2" w:rsidRDefault="00A03EDD" w:rsidP="008B0265">
            <w:pPr>
              <w:spacing w:before="40" w:after="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.4.5.</w:t>
            </w:r>
          </w:p>
        </w:tc>
        <w:tc>
          <w:tcPr>
            <w:tcW w:w="1611" w:type="pct"/>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Перевод ценных бумаг по разделам счета депо</w:t>
            </w:r>
          </w:p>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 счетам АО «Россельхозбанк», открытым в других депозитариях)</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100 руб.</w:t>
            </w:r>
          </w:p>
          <w:p w:rsidR="00A03EDD" w:rsidRPr="00D726C2" w:rsidRDefault="00A03EDD" w:rsidP="008B0265">
            <w:pPr>
              <w:tabs>
                <w:tab w:val="left" w:pos="4464"/>
                <w:tab w:val="left" w:pos="5760"/>
              </w:tabs>
              <w:spacing w:before="40" w:after="40" w:line="240" w:lineRule="auto"/>
              <w:ind w:right="-17"/>
              <w:jc w:val="center"/>
              <w:rPr>
                <w:rFonts w:ascii="Times New Roman" w:eastAsia="Times New Roman" w:hAnsi="Times New Roman"/>
                <w:lang w:eastAsia="ru-RU"/>
              </w:rPr>
            </w:pP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tcPr>
          <w:p w:rsidR="00A03EDD" w:rsidRPr="00D726C2" w:rsidRDefault="00A03EDD" w:rsidP="008B0265">
            <w:pPr>
              <w:spacing w:before="40" w:after="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.4.6.</w:t>
            </w:r>
          </w:p>
        </w:tc>
        <w:tc>
          <w:tcPr>
            <w:tcW w:w="1611" w:type="pct"/>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D726C2" w:rsidRDefault="00A03EDD" w:rsidP="008B0265">
            <w:pPr>
              <w:spacing w:before="40" w:after="40" w:line="240" w:lineRule="auto"/>
              <w:jc w:val="center"/>
              <w:rPr>
                <w:rFonts w:ascii="Times New Roman" w:eastAsia="Arial Unicode MS" w:hAnsi="Times New Roman"/>
                <w:lang w:eastAsia="ru-RU"/>
              </w:rPr>
            </w:pPr>
            <w:r w:rsidRPr="00D726C2">
              <w:rPr>
                <w:rFonts w:ascii="Times New Roman" w:eastAsia="Times New Roman" w:hAnsi="Times New Roman"/>
                <w:lang w:eastAsia="ru-RU"/>
              </w:rPr>
              <w:t>Не взимается</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tcPr>
          <w:p w:rsidR="00A03EDD" w:rsidRPr="00D726C2" w:rsidRDefault="00A03EDD" w:rsidP="008B0265">
            <w:pPr>
              <w:spacing w:before="40" w:after="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.4.7.</w:t>
            </w:r>
          </w:p>
        </w:tc>
        <w:tc>
          <w:tcPr>
            <w:tcW w:w="1611" w:type="pct"/>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Изменение места хранения ценных бумаг</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300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tcPr>
          <w:p w:rsidR="00A03EDD" w:rsidRPr="00D726C2" w:rsidRDefault="00A03EDD" w:rsidP="008B0265">
            <w:pPr>
              <w:spacing w:before="40" w:after="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lastRenderedPageBreak/>
              <w:t>14</w:t>
            </w:r>
            <w:r w:rsidRPr="00D726C2">
              <w:rPr>
                <w:rFonts w:ascii="Times New Roman" w:eastAsia="Times New Roman" w:hAnsi="Times New Roman"/>
                <w:bCs/>
                <w:lang w:eastAsia="ru-RU"/>
              </w:rPr>
              <w:t>.4.8.</w:t>
            </w:r>
          </w:p>
        </w:tc>
        <w:tc>
          <w:tcPr>
            <w:tcW w:w="1611" w:type="pct"/>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D726C2" w:rsidRDefault="00A03EDD"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 xml:space="preserve">0,1% от суммы сделки, </w:t>
            </w:r>
          </w:p>
          <w:p w:rsidR="00A03EDD" w:rsidRPr="00D726C2" w:rsidRDefault="00A03EDD" w:rsidP="008B0265">
            <w:pPr>
              <w:tabs>
                <w:tab w:val="left" w:pos="4464"/>
                <w:tab w:val="left" w:pos="5760"/>
              </w:tabs>
              <w:spacing w:after="0" w:line="240" w:lineRule="auto"/>
              <w:ind w:right="-17"/>
              <w:jc w:val="center"/>
              <w:rPr>
                <w:rFonts w:ascii="Times New Roman" w:eastAsia="Times New Roman" w:hAnsi="Times New Roman"/>
                <w:lang w:eastAsia="ru-RU"/>
              </w:rPr>
            </w:pPr>
            <w:r w:rsidRPr="00D726C2">
              <w:rPr>
                <w:rFonts w:ascii="Times New Roman" w:eastAsia="Times New Roman" w:hAnsi="Times New Roman"/>
                <w:lang w:eastAsia="ru-RU"/>
              </w:rPr>
              <w:t>максимум 5000руб.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center"/>
              <w:rPr>
                <w:rFonts w:ascii="Times New Roman" w:eastAsia="Times New Roman" w:hAnsi="Times New Roman"/>
                <w:iCs/>
                <w:lang w:eastAsia="ru-RU"/>
              </w:rPr>
            </w:pPr>
          </w:p>
        </w:tc>
      </w:tr>
      <w:tr w:rsidR="00D726C2" w:rsidRPr="00D726C2" w:rsidTr="008B0265">
        <w:tc>
          <w:tcPr>
            <w:tcW w:w="497" w:type="pct"/>
          </w:tcPr>
          <w:p w:rsidR="00A03EDD" w:rsidRPr="00D726C2" w:rsidRDefault="00A03EDD" w:rsidP="008B0265">
            <w:pPr>
              <w:spacing w:before="100" w:after="10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14.5.</w:t>
            </w:r>
          </w:p>
        </w:tc>
        <w:tc>
          <w:tcPr>
            <w:tcW w:w="4503" w:type="pct"/>
            <w:gridSpan w:val="6"/>
          </w:tcPr>
          <w:p w:rsidR="00A03EDD" w:rsidRPr="00D726C2" w:rsidRDefault="00A03EDD" w:rsidP="008B0265">
            <w:pPr>
              <w:tabs>
                <w:tab w:val="left" w:pos="4464"/>
                <w:tab w:val="left" w:pos="5760"/>
              </w:tabs>
              <w:spacing w:before="100" w:after="100" w:line="240" w:lineRule="auto"/>
              <w:ind w:left="-2" w:right="-18"/>
              <w:jc w:val="both"/>
              <w:rPr>
                <w:rFonts w:ascii="Times New Roman" w:eastAsia="Times New Roman" w:hAnsi="Times New Roman"/>
                <w:iCs/>
                <w:lang w:eastAsia="ru-RU"/>
              </w:rPr>
            </w:pPr>
            <w:r w:rsidRPr="00D726C2">
              <w:rPr>
                <w:rFonts w:ascii="Times New Roman" w:eastAsia="Times New Roman" w:hAnsi="Times New Roman"/>
                <w:bCs/>
                <w:lang w:eastAsia="ru-RU"/>
              </w:rPr>
              <w:t>Операции по блокировке</w:t>
            </w:r>
          </w:p>
        </w:tc>
      </w:tr>
      <w:tr w:rsidR="00D726C2" w:rsidRPr="00D726C2" w:rsidTr="00BC1BD7">
        <w:trPr>
          <w:gridAfter w:val="1"/>
          <w:wAfter w:w="66" w:type="pct"/>
        </w:trPr>
        <w:tc>
          <w:tcPr>
            <w:tcW w:w="497" w:type="pct"/>
            <w:vMerge w:val="restart"/>
            <w:shd w:val="clear" w:color="auto" w:fill="auto"/>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.5.1.</w:t>
            </w:r>
          </w:p>
        </w:tc>
        <w:tc>
          <w:tcPr>
            <w:tcW w:w="1611" w:type="pct"/>
            <w:shd w:val="clear" w:color="auto" w:fill="auto"/>
          </w:tcPr>
          <w:p w:rsidR="00A03EDD" w:rsidRPr="00D726C2" w:rsidRDefault="00A03EDD" w:rsidP="008B0265">
            <w:pPr>
              <w:tabs>
                <w:tab w:val="left" w:pos="290"/>
              </w:tabs>
              <w:spacing w:before="40"/>
              <w:jc w:val="both"/>
              <w:rPr>
                <w:rFonts w:ascii="Times New Roman" w:eastAsia="Times New Roman" w:hAnsi="Times New Roman"/>
                <w:bCs/>
              </w:rPr>
            </w:pPr>
            <w:r w:rsidRPr="00D726C2">
              <w:rPr>
                <w:rFonts w:ascii="Times New Roman" w:eastAsia="Times New Roman" w:hAnsi="Times New Roman"/>
                <w:bCs/>
              </w:rPr>
              <w:t>-</w:t>
            </w:r>
            <w:r w:rsidRPr="00D726C2">
              <w:rPr>
                <w:rFonts w:ascii="Times New Roman" w:eastAsia="Times New Roman" w:hAnsi="Times New Roman"/>
                <w:bCs/>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D726C2" w:rsidRDefault="00A03EDD" w:rsidP="008B0265">
            <w:pPr>
              <w:spacing w:before="40" w:after="40"/>
              <w:jc w:val="center"/>
              <w:rPr>
                <w:rFonts w:ascii="Times New Roman" w:eastAsia="Times New Roman" w:hAnsi="Times New Roman"/>
              </w:rPr>
            </w:pPr>
            <w:r w:rsidRPr="00D726C2">
              <w:rPr>
                <w:rFonts w:ascii="Times New Roman" w:eastAsia="Times New Roman" w:hAnsi="Times New Roman"/>
              </w:rPr>
              <w:t>3 000 руб.</w:t>
            </w:r>
          </w:p>
        </w:tc>
        <w:tc>
          <w:tcPr>
            <w:tcW w:w="1786" w:type="pct"/>
            <w:gridSpan w:val="3"/>
            <w:shd w:val="clear" w:color="auto" w:fill="auto"/>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rPr>
          <w:gridAfter w:val="1"/>
          <w:wAfter w:w="66" w:type="pct"/>
        </w:trPr>
        <w:tc>
          <w:tcPr>
            <w:tcW w:w="497" w:type="pct"/>
            <w:vMerge/>
          </w:tcPr>
          <w:p w:rsidR="00A03EDD" w:rsidRPr="00D726C2" w:rsidRDefault="00A03EDD" w:rsidP="008B0265">
            <w:pPr>
              <w:spacing w:before="40" w:after="40"/>
              <w:jc w:val="center"/>
              <w:rPr>
                <w:rFonts w:ascii="Times New Roman" w:eastAsia="Arial Unicode MS" w:hAnsi="Times New Roman"/>
                <w:bCs/>
              </w:rPr>
            </w:pPr>
          </w:p>
        </w:tc>
        <w:tc>
          <w:tcPr>
            <w:tcW w:w="1611" w:type="pct"/>
          </w:tcPr>
          <w:p w:rsidR="00A03EDD" w:rsidRPr="00D726C2" w:rsidRDefault="00A03EDD" w:rsidP="008B0265">
            <w:pPr>
              <w:tabs>
                <w:tab w:val="left" w:pos="346"/>
              </w:tabs>
              <w:spacing w:before="40"/>
              <w:jc w:val="both"/>
              <w:rPr>
                <w:rFonts w:ascii="Times New Roman" w:eastAsia="Times New Roman" w:hAnsi="Times New Roman"/>
                <w:bCs/>
              </w:rPr>
            </w:pPr>
            <w:r w:rsidRPr="00D726C2">
              <w:rPr>
                <w:rFonts w:ascii="Times New Roman" w:eastAsia="Times New Roman" w:hAnsi="Times New Roman"/>
                <w:bCs/>
              </w:rPr>
              <w:t>-</w:t>
            </w:r>
            <w:r w:rsidRPr="00D726C2">
              <w:rPr>
                <w:rFonts w:ascii="Times New Roman" w:eastAsia="Times New Roman" w:hAnsi="Times New Roman"/>
                <w:bCs/>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D726C2"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rPr>
          <w:gridAfter w:val="1"/>
          <w:wAfter w:w="66" w:type="pct"/>
        </w:trPr>
        <w:tc>
          <w:tcPr>
            <w:tcW w:w="497" w:type="pct"/>
            <w:vMerge/>
          </w:tcPr>
          <w:p w:rsidR="00A03EDD" w:rsidRPr="00D726C2" w:rsidRDefault="00A03EDD" w:rsidP="008B0265">
            <w:pPr>
              <w:spacing w:before="40" w:after="40"/>
              <w:jc w:val="center"/>
              <w:rPr>
                <w:rFonts w:ascii="Times New Roman" w:eastAsia="Arial Unicode MS" w:hAnsi="Times New Roman"/>
                <w:bCs/>
              </w:rPr>
            </w:pPr>
          </w:p>
        </w:tc>
        <w:tc>
          <w:tcPr>
            <w:tcW w:w="1611" w:type="pct"/>
          </w:tcPr>
          <w:p w:rsidR="00A03EDD" w:rsidRPr="00D726C2" w:rsidRDefault="00A03EDD" w:rsidP="008B0265">
            <w:pPr>
              <w:tabs>
                <w:tab w:val="left" w:pos="298"/>
              </w:tabs>
              <w:spacing w:before="40" w:after="40"/>
              <w:jc w:val="both"/>
              <w:rPr>
                <w:rFonts w:ascii="Times New Roman" w:eastAsia="Times New Roman" w:hAnsi="Times New Roman"/>
                <w:bCs/>
              </w:rPr>
            </w:pPr>
            <w:r w:rsidRPr="00D726C2">
              <w:rPr>
                <w:rFonts w:ascii="Times New Roman" w:eastAsia="Times New Roman" w:hAnsi="Times New Roman"/>
                <w:bCs/>
              </w:rPr>
              <w:t>-</w:t>
            </w:r>
            <w:r w:rsidRPr="00D726C2">
              <w:rPr>
                <w:rFonts w:ascii="Times New Roman" w:eastAsia="Times New Roman" w:hAnsi="Times New Roman"/>
                <w:bCs/>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D726C2"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rPr>
          <w:gridAfter w:val="1"/>
          <w:wAfter w:w="66" w:type="pct"/>
        </w:trPr>
        <w:tc>
          <w:tcPr>
            <w:tcW w:w="497" w:type="pct"/>
            <w:vMerge/>
          </w:tcPr>
          <w:p w:rsidR="00A03EDD" w:rsidRPr="00D726C2" w:rsidRDefault="00A03EDD" w:rsidP="008B0265">
            <w:pPr>
              <w:spacing w:before="40" w:after="40"/>
              <w:jc w:val="center"/>
              <w:rPr>
                <w:rFonts w:ascii="Times New Roman" w:eastAsia="Arial Unicode MS" w:hAnsi="Times New Roman"/>
                <w:bCs/>
              </w:rPr>
            </w:pPr>
          </w:p>
        </w:tc>
        <w:tc>
          <w:tcPr>
            <w:tcW w:w="1611" w:type="pct"/>
          </w:tcPr>
          <w:p w:rsidR="00A03EDD" w:rsidRPr="00D726C2" w:rsidRDefault="00A03EDD" w:rsidP="008B0265">
            <w:pPr>
              <w:tabs>
                <w:tab w:val="left" w:pos="262"/>
              </w:tabs>
              <w:spacing w:before="40" w:after="40"/>
              <w:jc w:val="both"/>
              <w:rPr>
                <w:rFonts w:ascii="Times New Roman" w:eastAsia="Times New Roman" w:hAnsi="Times New Roman"/>
                <w:bCs/>
              </w:rPr>
            </w:pPr>
            <w:r w:rsidRPr="00D726C2">
              <w:rPr>
                <w:rFonts w:ascii="Times New Roman" w:eastAsia="Times New Roman" w:hAnsi="Times New Roman"/>
                <w:bCs/>
              </w:rPr>
              <w:t>-</w:t>
            </w:r>
            <w:r w:rsidRPr="00D726C2">
              <w:rPr>
                <w:rFonts w:ascii="Times New Roman" w:eastAsia="Times New Roman" w:hAnsi="Times New Roman"/>
                <w:bCs/>
              </w:rPr>
              <w:tab/>
              <w:t>регистрация уступки прав по договору залога ценных бумаг</w:t>
            </w:r>
          </w:p>
        </w:tc>
        <w:tc>
          <w:tcPr>
            <w:tcW w:w="1039" w:type="pct"/>
            <w:vMerge/>
            <w:tcBorders>
              <w:top w:val="nil"/>
            </w:tcBorders>
          </w:tcPr>
          <w:p w:rsidR="00A03EDD" w:rsidRPr="00D726C2" w:rsidRDefault="00A03EDD" w:rsidP="008B0265">
            <w:pPr>
              <w:spacing w:before="40" w:after="40"/>
              <w:jc w:val="center"/>
              <w:rPr>
                <w:rFonts w:ascii="Times New Roman" w:eastAsia="Times New Roman" w:hAnsi="Times New Roman"/>
              </w:rPr>
            </w:pPr>
          </w:p>
        </w:tc>
        <w:tc>
          <w:tcPr>
            <w:tcW w:w="1786"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rPr>
          <w:gridAfter w:val="1"/>
          <w:wAfter w:w="66" w:type="pct"/>
        </w:trPr>
        <w:tc>
          <w:tcPr>
            <w:tcW w:w="497" w:type="pct"/>
            <w:vMerge/>
          </w:tcPr>
          <w:p w:rsidR="00A03EDD" w:rsidRPr="00D726C2" w:rsidRDefault="00A03EDD" w:rsidP="008B0265">
            <w:pPr>
              <w:spacing w:before="40" w:after="40"/>
              <w:jc w:val="center"/>
              <w:rPr>
                <w:rFonts w:ascii="Times New Roman" w:eastAsia="Arial Unicode MS" w:hAnsi="Times New Roman"/>
                <w:bCs/>
              </w:rPr>
            </w:pPr>
          </w:p>
        </w:tc>
        <w:tc>
          <w:tcPr>
            <w:tcW w:w="1611" w:type="pct"/>
          </w:tcPr>
          <w:p w:rsidR="00A03EDD" w:rsidRPr="00D726C2" w:rsidRDefault="00A03EDD" w:rsidP="008B0265">
            <w:pPr>
              <w:tabs>
                <w:tab w:val="left" w:pos="214"/>
              </w:tabs>
              <w:spacing w:before="40" w:after="40"/>
              <w:jc w:val="both"/>
              <w:rPr>
                <w:rFonts w:ascii="Times New Roman" w:eastAsia="Times New Roman" w:hAnsi="Times New Roman"/>
              </w:rPr>
            </w:pPr>
            <w:r w:rsidRPr="00D726C2">
              <w:rPr>
                <w:rFonts w:ascii="Times New Roman" w:eastAsia="Times New Roman" w:hAnsi="Times New Roman"/>
                <w:bCs/>
              </w:rPr>
              <w:t>-</w:t>
            </w:r>
            <w:r w:rsidRPr="00D726C2">
              <w:rPr>
                <w:rFonts w:ascii="Times New Roman" w:eastAsia="Times New Roman" w:hAnsi="Times New Roman"/>
                <w:bCs/>
              </w:rPr>
              <w:tab/>
              <w:t>регистрация перехода прав по договору залога ценных бумаг</w:t>
            </w:r>
          </w:p>
        </w:tc>
        <w:tc>
          <w:tcPr>
            <w:tcW w:w="1039" w:type="pct"/>
            <w:vMerge/>
            <w:tcBorders>
              <w:top w:val="nil"/>
            </w:tcBorders>
          </w:tcPr>
          <w:p w:rsidR="00A03EDD" w:rsidRPr="00D726C2" w:rsidRDefault="00A03EDD" w:rsidP="008B0265">
            <w:pPr>
              <w:spacing w:before="40" w:after="40"/>
              <w:jc w:val="center"/>
              <w:rPr>
                <w:rFonts w:ascii="Times New Roman" w:eastAsia="Times New Roman" w:hAnsi="Times New Roman"/>
              </w:rPr>
            </w:pPr>
          </w:p>
        </w:tc>
        <w:tc>
          <w:tcPr>
            <w:tcW w:w="1786"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rPr>
          <w:gridAfter w:val="1"/>
          <w:wAfter w:w="66" w:type="pct"/>
        </w:trPr>
        <w:tc>
          <w:tcPr>
            <w:tcW w:w="497" w:type="pct"/>
            <w:vMerge/>
          </w:tcPr>
          <w:p w:rsidR="00A03EDD" w:rsidRPr="00D726C2" w:rsidRDefault="00A03EDD" w:rsidP="008B0265">
            <w:pPr>
              <w:spacing w:before="40" w:after="40"/>
              <w:jc w:val="center"/>
              <w:rPr>
                <w:rFonts w:ascii="Times New Roman" w:eastAsia="Arial Unicode MS" w:hAnsi="Times New Roman"/>
                <w:bCs/>
              </w:rPr>
            </w:pPr>
          </w:p>
        </w:tc>
        <w:tc>
          <w:tcPr>
            <w:tcW w:w="1611" w:type="pct"/>
          </w:tcPr>
          <w:p w:rsidR="00A03EDD" w:rsidRPr="00D726C2" w:rsidRDefault="00A03EDD" w:rsidP="008B0265">
            <w:pPr>
              <w:tabs>
                <w:tab w:val="left" w:pos="290"/>
              </w:tabs>
              <w:spacing w:before="40" w:after="40"/>
              <w:jc w:val="both"/>
              <w:rPr>
                <w:rFonts w:ascii="Times New Roman" w:eastAsia="Times New Roman" w:hAnsi="Times New Roman"/>
              </w:rPr>
            </w:pPr>
            <w:r w:rsidRPr="00D726C2">
              <w:rPr>
                <w:rFonts w:ascii="Times New Roman" w:eastAsia="Times New Roman" w:hAnsi="Times New Roman"/>
                <w:bCs/>
              </w:rPr>
              <w:t>-</w:t>
            </w:r>
            <w:r w:rsidRPr="00D726C2">
              <w:rPr>
                <w:rFonts w:ascii="Times New Roman" w:eastAsia="Times New Roman" w:hAnsi="Times New Roman"/>
                <w:bCs/>
              </w:rPr>
              <w:tab/>
              <w:t>административное блокирование/разблокирование ценных бумаг на счете депо</w:t>
            </w:r>
          </w:p>
        </w:tc>
        <w:tc>
          <w:tcPr>
            <w:tcW w:w="1039" w:type="pct"/>
          </w:tcPr>
          <w:p w:rsidR="00A03EDD" w:rsidRPr="00D726C2" w:rsidRDefault="00A03EDD" w:rsidP="008B0265">
            <w:pPr>
              <w:spacing w:before="40" w:after="40"/>
              <w:jc w:val="center"/>
              <w:rPr>
                <w:rFonts w:ascii="Times New Roman" w:eastAsia="Arial Unicode MS" w:hAnsi="Times New Roman"/>
              </w:rPr>
            </w:pPr>
            <w:r w:rsidRPr="00D726C2">
              <w:rPr>
                <w:rFonts w:ascii="Times New Roman" w:eastAsia="Times New Roman" w:hAnsi="Times New Roman"/>
              </w:rPr>
              <w:t>Комиссия не взимается.</w:t>
            </w:r>
          </w:p>
        </w:tc>
        <w:tc>
          <w:tcPr>
            <w:tcW w:w="1786"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8B0265">
        <w:tc>
          <w:tcPr>
            <w:tcW w:w="497" w:type="pct"/>
          </w:tcPr>
          <w:p w:rsidR="00A03EDD" w:rsidRPr="00D726C2" w:rsidRDefault="00A03EDD" w:rsidP="008B0265">
            <w:pPr>
              <w:spacing w:before="100" w:after="100"/>
              <w:jc w:val="center"/>
              <w:rPr>
                <w:rFonts w:ascii="Times New Roman" w:eastAsia="Times New Roman" w:hAnsi="Times New Roman"/>
                <w:bCs/>
              </w:rPr>
            </w:pPr>
            <w:r w:rsidRPr="00D726C2">
              <w:rPr>
                <w:rFonts w:ascii="Times New Roman" w:eastAsia="Times New Roman" w:hAnsi="Times New Roman"/>
                <w:bCs/>
              </w:rPr>
              <w:t>14.6.</w:t>
            </w:r>
          </w:p>
        </w:tc>
        <w:tc>
          <w:tcPr>
            <w:tcW w:w="4503" w:type="pct"/>
            <w:gridSpan w:val="6"/>
          </w:tcPr>
          <w:p w:rsidR="00A03EDD" w:rsidRPr="00D726C2" w:rsidRDefault="00A03EDD" w:rsidP="008B0265">
            <w:pPr>
              <w:tabs>
                <w:tab w:val="left" w:pos="4464"/>
                <w:tab w:val="left" w:pos="5760"/>
              </w:tabs>
              <w:spacing w:before="100" w:after="100"/>
              <w:ind w:left="-2" w:right="-18"/>
              <w:jc w:val="both"/>
              <w:rPr>
                <w:rFonts w:ascii="Times New Roman" w:eastAsia="Times New Roman" w:hAnsi="Times New Roman"/>
                <w:iCs/>
              </w:rPr>
            </w:pPr>
            <w:r w:rsidRPr="00D726C2">
              <w:rPr>
                <w:rFonts w:ascii="Times New Roman" w:eastAsia="Times New Roman" w:hAnsi="Times New Roman"/>
                <w:bCs/>
              </w:rPr>
              <w:t>Корпоративные действия</w:t>
            </w:r>
          </w:p>
        </w:tc>
      </w:tr>
      <w:tr w:rsidR="00D726C2" w:rsidRPr="00D726C2" w:rsidTr="00BC1BD7">
        <w:tc>
          <w:tcPr>
            <w:tcW w:w="497" w:type="pct"/>
          </w:tcPr>
          <w:p w:rsidR="00A03EDD" w:rsidRPr="00D726C2" w:rsidRDefault="00A03EDD" w:rsidP="008B0265">
            <w:pPr>
              <w:spacing w:before="40"/>
              <w:jc w:val="center"/>
              <w:rPr>
                <w:rFonts w:ascii="Times New Roman" w:eastAsia="Arial Unicode MS" w:hAnsi="Times New Roman"/>
                <w:bCs/>
              </w:rPr>
            </w:pPr>
            <w:r w:rsidRPr="00D726C2">
              <w:rPr>
                <w:rFonts w:ascii="Times New Roman" w:eastAsia="Times New Roman" w:hAnsi="Times New Roman"/>
                <w:bCs/>
              </w:rPr>
              <w:t>14.6.1.</w:t>
            </w:r>
          </w:p>
        </w:tc>
        <w:tc>
          <w:tcPr>
            <w:tcW w:w="1611" w:type="pct"/>
          </w:tcPr>
          <w:p w:rsidR="00A03EDD" w:rsidRPr="00D726C2" w:rsidRDefault="00A03EDD" w:rsidP="008B0265">
            <w:pPr>
              <w:spacing w:before="40"/>
              <w:jc w:val="both"/>
              <w:rPr>
                <w:rFonts w:ascii="Times New Roman" w:eastAsia="Times New Roman" w:hAnsi="Times New Roman"/>
                <w:bCs/>
              </w:rPr>
            </w:pPr>
            <w:r w:rsidRPr="00D726C2">
              <w:rPr>
                <w:rFonts w:ascii="Times New Roman" w:eastAsia="Times New Roman" w:hAnsi="Times New Roman"/>
                <w:bCs/>
              </w:rPr>
              <w:t>Извещение о корпоративных действиях эмитентов</w:t>
            </w:r>
          </w:p>
        </w:tc>
        <w:tc>
          <w:tcPr>
            <w:tcW w:w="1052" w:type="pct"/>
            <w:gridSpan w:val="2"/>
          </w:tcPr>
          <w:p w:rsidR="00A03EDD" w:rsidRPr="00D726C2" w:rsidRDefault="00A03EDD" w:rsidP="008B0265">
            <w:pPr>
              <w:spacing w:before="40"/>
              <w:jc w:val="center"/>
              <w:rPr>
                <w:rFonts w:ascii="Times New Roman" w:eastAsia="Arial Unicode MS" w:hAnsi="Times New Roman"/>
              </w:rPr>
            </w:pPr>
            <w:r w:rsidRPr="00D726C2">
              <w:rPr>
                <w:rFonts w:ascii="Times New Roman" w:eastAsia="Times New Roman" w:hAnsi="Times New Roman"/>
              </w:rPr>
              <w:t>Комиссия не взимается</w:t>
            </w: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vMerge w:val="restart"/>
          </w:tcPr>
          <w:p w:rsidR="00A03EDD" w:rsidRPr="00D726C2" w:rsidRDefault="00A03EDD" w:rsidP="008B0265">
            <w:pPr>
              <w:spacing w:before="40"/>
              <w:jc w:val="center"/>
              <w:rPr>
                <w:rFonts w:ascii="Times New Roman" w:eastAsia="Arial Unicode MS" w:hAnsi="Times New Roman"/>
                <w:bCs/>
              </w:rPr>
            </w:pPr>
            <w:r w:rsidRPr="00D726C2">
              <w:rPr>
                <w:rFonts w:ascii="Times New Roman" w:eastAsia="Times New Roman" w:hAnsi="Times New Roman"/>
                <w:bCs/>
              </w:rPr>
              <w:t>14.6.2.</w:t>
            </w:r>
          </w:p>
        </w:tc>
        <w:tc>
          <w:tcPr>
            <w:tcW w:w="1611" w:type="pct"/>
          </w:tcPr>
          <w:p w:rsidR="00A03EDD" w:rsidRPr="00D726C2" w:rsidRDefault="00A03EDD" w:rsidP="008B0265">
            <w:pPr>
              <w:spacing w:before="40"/>
              <w:jc w:val="both"/>
              <w:rPr>
                <w:rFonts w:ascii="Times New Roman" w:eastAsia="Times New Roman" w:hAnsi="Times New Roman"/>
                <w:bCs/>
              </w:rPr>
            </w:pPr>
            <w:r w:rsidRPr="00D726C2">
              <w:rPr>
                <w:rFonts w:ascii="Times New Roman" w:eastAsia="Times New Roman" w:hAnsi="Times New Roman"/>
                <w:bCs/>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D726C2">
              <w:rPr>
                <w:rFonts w:ascii="Times New Roman" w:eastAsia="Times New Roman" w:hAnsi="Times New Roman"/>
                <w:bCs/>
              </w:rPr>
              <w:lastRenderedPageBreak/>
              <w:t>(в том числе иностранных эмитентов ценных бумаг):</w:t>
            </w:r>
          </w:p>
        </w:tc>
        <w:tc>
          <w:tcPr>
            <w:tcW w:w="1052" w:type="pct"/>
            <w:gridSpan w:val="2"/>
          </w:tcPr>
          <w:p w:rsidR="00A03EDD" w:rsidRPr="00D726C2" w:rsidRDefault="00A03EDD" w:rsidP="008B0265">
            <w:pPr>
              <w:spacing w:before="40"/>
              <w:jc w:val="center"/>
              <w:rPr>
                <w:rFonts w:ascii="Times New Roman" w:eastAsia="Times New Roman" w:hAnsi="Times New Roman"/>
              </w:rPr>
            </w:pP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rPr>
              <w:t>- посредством электронного голосования (дистанционное участие)</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rPr>
              <w:t>1 500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val="en-US"/>
              </w:rPr>
              <w:t>10</w:t>
            </w:r>
            <w:r w:rsidRPr="00D726C2">
              <w:rPr>
                <w:rFonts w:ascii="Times New Roman" w:eastAsia="Times New Roman" w:hAnsi="Times New Roman"/>
              </w:rPr>
              <w:t xml:space="preserve"> </w:t>
            </w:r>
            <w:r w:rsidRPr="00D726C2">
              <w:rPr>
                <w:rFonts w:ascii="Times New Roman" w:eastAsia="Times New Roman" w:hAnsi="Times New Roman"/>
                <w:lang w:val="en-US"/>
              </w:rPr>
              <w:t>0</w:t>
            </w:r>
            <w:r w:rsidRPr="00D726C2">
              <w:rPr>
                <w:rFonts w:ascii="Times New Roman" w:eastAsia="Times New Roman" w:hAnsi="Times New Roman"/>
              </w:rPr>
              <w:t>00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D726C2">
              <w:rPr>
                <w:rFonts w:ascii="Times New Roman" w:eastAsia="Times New Roman" w:hAnsi="Times New Roman"/>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.6.3.</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D726C2" w:rsidRDefault="00A03EDD" w:rsidP="008B0265">
            <w:pPr>
              <w:spacing w:before="40" w:after="40"/>
              <w:jc w:val="center"/>
              <w:rPr>
                <w:rFonts w:ascii="Times New Roman" w:eastAsia="Times New Roman" w:hAnsi="Times New Roman"/>
              </w:rPr>
            </w:pPr>
            <w:r w:rsidRPr="00D726C2">
              <w:rPr>
                <w:rFonts w:ascii="Times New Roman" w:eastAsia="Times New Roman" w:hAnsi="Times New Roman"/>
              </w:rPr>
              <w:t>500 руб.</w:t>
            </w:r>
          </w:p>
          <w:p w:rsidR="00A03EDD" w:rsidRPr="00D726C2"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.6.4.</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Конвертация акций в депозитарные расписки (конвертация акций из депозитарных расписок)</w:t>
            </w:r>
          </w:p>
        </w:tc>
        <w:tc>
          <w:tcPr>
            <w:tcW w:w="1052" w:type="pct"/>
            <w:gridSpan w:val="2"/>
          </w:tcPr>
          <w:p w:rsidR="00A03EDD" w:rsidRPr="00D726C2" w:rsidRDefault="00A03EDD" w:rsidP="008B0265">
            <w:pPr>
              <w:spacing w:before="40" w:after="40"/>
              <w:jc w:val="center"/>
              <w:rPr>
                <w:rFonts w:ascii="Times New Roman" w:eastAsia="Times New Roman" w:hAnsi="Times New Roman"/>
              </w:rPr>
            </w:pPr>
            <w:r w:rsidRPr="00D726C2">
              <w:rPr>
                <w:rFonts w:ascii="Times New Roman" w:eastAsia="Times New Roman" w:hAnsi="Times New Roman"/>
              </w:rPr>
              <w:t>1 000 руб.</w:t>
            </w:r>
          </w:p>
          <w:p w:rsidR="00A03EDD" w:rsidRPr="00D726C2"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.6.5.</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 xml:space="preserve">Зачисление сумм доходов на денежные счета, открытые в </w:t>
            </w:r>
            <w:r w:rsidRPr="00D726C2">
              <w:rPr>
                <w:rFonts w:ascii="Times New Roman" w:eastAsia="Times New Roman" w:hAnsi="Times New Roman"/>
                <w:bCs/>
              </w:rPr>
              <w:br/>
              <w:t>АО «Россельхозбанк»</w:t>
            </w:r>
          </w:p>
        </w:tc>
        <w:tc>
          <w:tcPr>
            <w:tcW w:w="1052" w:type="pct"/>
            <w:gridSpan w:val="2"/>
          </w:tcPr>
          <w:p w:rsidR="00A03EDD" w:rsidRPr="00D726C2" w:rsidRDefault="00A03EDD" w:rsidP="008B0265">
            <w:pPr>
              <w:spacing w:before="40" w:after="40"/>
              <w:jc w:val="center"/>
              <w:rPr>
                <w:rFonts w:ascii="Times New Roman" w:eastAsia="Arial Unicode MS" w:hAnsi="Times New Roman"/>
              </w:rPr>
            </w:pPr>
            <w:r w:rsidRPr="00D726C2">
              <w:rPr>
                <w:rFonts w:ascii="Times New Roman" w:eastAsia="Times New Roman" w:hAnsi="Times New Roman"/>
              </w:rPr>
              <w:t>Комиссия не взимается</w:t>
            </w: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vMerge w:val="restar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rPr>
              <w:t>14.6.6.</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Перевод сумм доходов на счета, открытые в других банках</w:t>
            </w:r>
          </w:p>
        </w:tc>
        <w:tc>
          <w:tcPr>
            <w:tcW w:w="1052" w:type="pct"/>
            <w:gridSpan w:val="2"/>
          </w:tcPr>
          <w:p w:rsidR="00A03EDD" w:rsidRPr="00D726C2" w:rsidRDefault="00A03EDD" w:rsidP="008B0265">
            <w:pPr>
              <w:spacing w:before="40" w:after="40"/>
              <w:jc w:val="center"/>
              <w:rPr>
                <w:rFonts w:ascii="Times New Roman" w:eastAsia="Times New Roman" w:hAnsi="Times New Roman"/>
              </w:rPr>
            </w:pPr>
          </w:p>
        </w:tc>
        <w:tc>
          <w:tcPr>
            <w:tcW w:w="1839" w:type="pct"/>
            <w:gridSpan w:val="3"/>
          </w:tcPr>
          <w:p w:rsidR="00A03EDD" w:rsidRPr="00D726C2" w:rsidRDefault="00A03EDD" w:rsidP="008B0265">
            <w:pPr>
              <w:tabs>
                <w:tab w:val="left" w:pos="4464"/>
                <w:tab w:val="left" w:pos="5760"/>
              </w:tabs>
              <w:spacing w:before="40" w:after="40"/>
              <w:ind w:left="-2" w:right="-18"/>
              <w:rPr>
                <w:rFonts w:ascii="Times New Roman" w:eastAsia="Times New Roman" w:hAnsi="Times New Roman"/>
                <w:iCs/>
              </w:rPr>
            </w:pPr>
            <w:r w:rsidRPr="00D726C2">
              <w:rPr>
                <w:rFonts w:ascii="Times New Roman" w:eastAsia="Times New Roman" w:hAnsi="Times New Roman"/>
              </w:rPr>
              <w:t>В случае, если сумма перевода меньше суммы комиссии, то перевод дохода не производится, сумма зачисляется в доход Банка. </w:t>
            </w: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rPr>
              <w:t>- в рублях</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rPr>
              <w:t>350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D726C2">
              <w:rPr>
                <w:rFonts w:ascii="Times New Roman" w:eastAsia="Times New Roman" w:hAnsi="Times New Roman"/>
              </w:rPr>
              <w:t>Тариф Банка России за телеграфный перевод оплачивается дополнительно</w:t>
            </w: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rPr>
              <w:t>- в иностранной валюте</w:t>
            </w:r>
          </w:p>
        </w:tc>
        <w:tc>
          <w:tcPr>
            <w:tcW w:w="1052" w:type="pct"/>
            <w:gridSpan w:val="2"/>
          </w:tcPr>
          <w:p w:rsidR="00A03EDD" w:rsidRPr="00D726C2" w:rsidRDefault="00A03EDD" w:rsidP="008B0265">
            <w:pPr>
              <w:pStyle w:val="Default"/>
              <w:jc w:val="center"/>
              <w:rPr>
                <w:color w:val="auto"/>
                <w:sz w:val="22"/>
                <w:szCs w:val="22"/>
              </w:rPr>
            </w:pPr>
            <w:r w:rsidRPr="00D726C2">
              <w:rPr>
                <w:color w:val="auto"/>
                <w:sz w:val="22"/>
                <w:szCs w:val="22"/>
              </w:rPr>
              <w:t>2 000 руб.</w:t>
            </w:r>
          </w:p>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rPr>
              <w:t>1000 руб. для номинальных держателей</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D726C2">
              <w:rPr>
                <w:rFonts w:ascii="Times New Roman" w:eastAsia="Times New Roman" w:hAnsi="Times New Roman"/>
              </w:rPr>
              <w:t>Комиссии третьих банков взимаются дополнительно».</w:t>
            </w: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hAnsi="Times New Roman"/>
                <w:bCs/>
              </w:rPr>
              <w:t>14.6.7.</w:t>
            </w:r>
          </w:p>
        </w:tc>
        <w:tc>
          <w:tcPr>
            <w:tcW w:w="1611" w:type="pct"/>
          </w:tcPr>
          <w:p w:rsidR="00A03EDD" w:rsidRPr="00D726C2" w:rsidRDefault="00A03EDD" w:rsidP="008B0265">
            <w:pPr>
              <w:spacing w:before="40" w:after="40"/>
              <w:jc w:val="both"/>
              <w:rPr>
                <w:rFonts w:ascii="Times New Roman" w:eastAsia="Times New Roman" w:hAnsi="Times New Roman"/>
              </w:rPr>
            </w:pPr>
            <w:r w:rsidRPr="00D726C2">
              <w:rPr>
                <w:rFonts w:ascii="Times New Roman" w:hAnsi="Times New Roman"/>
                <w:bCs/>
              </w:rPr>
              <w:t>Изменение условий или аннуляция поручений клиентов на выплату доходов по ценным бумагам</w:t>
            </w:r>
          </w:p>
        </w:tc>
        <w:tc>
          <w:tcPr>
            <w:tcW w:w="1052" w:type="pct"/>
            <w:gridSpan w:val="2"/>
          </w:tcPr>
          <w:p w:rsidR="00A03EDD" w:rsidRPr="00D726C2" w:rsidRDefault="00A03EDD" w:rsidP="008B0265">
            <w:pPr>
              <w:pStyle w:val="Default"/>
              <w:jc w:val="center"/>
              <w:rPr>
                <w:color w:val="auto"/>
                <w:sz w:val="22"/>
                <w:szCs w:val="22"/>
              </w:rPr>
            </w:pPr>
            <w:r w:rsidRPr="00D726C2">
              <w:rPr>
                <w:color w:val="auto"/>
                <w:sz w:val="22"/>
                <w:szCs w:val="22"/>
              </w:rPr>
              <w:t>Комиссия не взимается</w:t>
            </w:r>
          </w:p>
        </w:tc>
        <w:tc>
          <w:tcPr>
            <w:tcW w:w="1839" w:type="pct"/>
            <w:gridSpan w:val="3"/>
          </w:tcPr>
          <w:p w:rsidR="00A03EDD" w:rsidRPr="00D726C2" w:rsidRDefault="00A03EDD" w:rsidP="008B0265">
            <w:pPr>
              <w:tabs>
                <w:tab w:val="left" w:pos="4464"/>
                <w:tab w:val="left" w:pos="5760"/>
              </w:tabs>
              <w:spacing w:before="40" w:after="40"/>
              <w:ind w:left="-2" w:right="-18"/>
              <w:rPr>
                <w:rFonts w:ascii="Times New Roman" w:eastAsia="Times New Roman" w:hAnsi="Times New Roman"/>
              </w:rPr>
            </w:pPr>
          </w:p>
        </w:tc>
      </w:tr>
      <w:tr w:rsidR="00D726C2" w:rsidRPr="00D726C2" w:rsidTr="008B0265">
        <w:tc>
          <w:tcPr>
            <w:tcW w:w="497" w:type="pct"/>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14.7.</w:t>
            </w:r>
          </w:p>
        </w:tc>
        <w:tc>
          <w:tcPr>
            <w:tcW w:w="4503" w:type="pct"/>
            <w:gridSpan w:val="6"/>
          </w:tcPr>
          <w:p w:rsidR="00A03EDD" w:rsidRPr="00D726C2"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D726C2">
              <w:rPr>
                <w:rFonts w:ascii="Times New Roman" w:eastAsia="Times New Roman" w:hAnsi="Times New Roman"/>
                <w:bCs/>
                <w:lang w:eastAsia="ru-RU"/>
              </w:rPr>
              <w:t>Прочие услуги</w:t>
            </w: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rPr>
              <w:t>14.7.1.</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Отмена ранее предоставленного поручения</w:t>
            </w:r>
          </w:p>
        </w:tc>
        <w:tc>
          <w:tcPr>
            <w:tcW w:w="1052" w:type="pct"/>
            <w:gridSpan w:val="2"/>
          </w:tcPr>
          <w:p w:rsidR="00A03EDD" w:rsidRPr="00D726C2" w:rsidRDefault="00A03EDD" w:rsidP="008B0265">
            <w:pPr>
              <w:spacing w:before="40" w:after="40"/>
              <w:jc w:val="center"/>
              <w:rPr>
                <w:rFonts w:ascii="Times New Roman" w:eastAsia="Times New Roman" w:hAnsi="Times New Roman"/>
              </w:rPr>
            </w:pPr>
            <w:r w:rsidRPr="00D726C2">
              <w:rPr>
                <w:rFonts w:ascii="Times New Roman" w:hAnsi="Times New Roman"/>
              </w:rPr>
              <w:t>300 руб.</w:t>
            </w:r>
          </w:p>
        </w:tc>
        <w:tc>
          <w:tcPr>
            <w:tcW w:w="1839" w:type="pct"/>
            <w:gridSpan w:val="3"/>
          </w:tcPr>
          <w:p w:rsidR="00A03EDD" w:rsidRPr="00D726C2" w:rsidRDefault="00A03EDD" w:rsidP="008B0265">
            <w:pPr>
              <w:spacing w:before="40" w:after="40"/>
              <w:jc w:val="center"/>
              <w:rPr>
                <w:rFonts w:eastAsia="Arial Unicode MS"/>
                <w:bCs/>
              </w:rPr>
            </w:pPr>
          </w:p>
        </w:tc>
      </w:tr>
      <w:tr w:rsidR="00D726C2" w:rsidRPr="00D726C2" w:rsidTr="008B0265">
        <w:tc>
          <w:tcPr>
            <w:tcW w:w="497" w:type="pct"/>
          </w:tcPr>
          <w:p w:rsidR="00A03EDD" w:rsidRPr="00D726C2" w:rsidRDefault="00A03EDD" w:rsidP="008B0265">
            <w:pPr>
              <w:spacing w:before="120" w:after="12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14.8.</w:t>
            </w:r>
          </w:p>
        </w:tc>
        <w:tc>
          <w:tcPr>
            <w:tcW w:w="4503" w:type="pct"/>
            <w:gridSpan w:val="6"/>
          </w:tcPr>
          <w:p w:rsidR="00A03EDD" w:rsidRPr="00D726C2"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D726C2">
              <w:rPr>
                <w:rFonts w:ascii="Times New Roman" w:eastAsia="Times New Roman" w:hAnsi="Times New Roman"/>
                <w:bCs/>
                <w:lang w:eastAsia="ru-RU"/>
              </w:rPr>
              <w:t>Информационные услуги</w:t>
            </w: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rPr>
              <w:t>14.8.1.</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Отчет об исполнении операции по счету депо (после проведения операции)</w:t>
            </w:r>
          </w:p>
        </w:tc>
        <w:tc>
          <w:tcPr>
            <w:tcW w:w="1052" w:type="pct"/>
            <w:gridSpan w:val="2"/>
          </w:tcPr>
          <w:p w:rsidR="00A03EDD" w:rsidRPr="00D726C2" w:rsidRDefault="00A03EDD" w:rsidP="008B0265">
            <w:pPr>
              <w:spacing w:before="40" w:after="40"/>
              <w:jc w:val="center"/>
              <w:rPr>
                <w:rFonts w:ascii="Times New Roman" w:eastAsia="Arial Unicode MS" w:hAnsi="Times New Roman"/>
              </w:rPr>
            </w:pPr>
            <w:r w:rsidRPr="00D726C2">
              <w:rPr>
                <w:rFonts w:ascii="Times New Roman" w:eastAsia="Times New Roman" w:hAnsi="Times New Roman"/>
              </w:rPr>
              <w:t>Комиссия не взимается</w:t>
            </w:r>
          </w:p>
        </w:tc>
        <w:tc>
          <w:tcPr>
            <w:tcW w:w="1839" w:type="pct"/>
            <w:gridSpan w:val="3"/>
          </w:tcPr>
          <w:p w:rsidR="00A03EDD" w:rsidRPr="00D726C2" w:rsidRDefault="00A03EDD" w:rsidP="008B0265">
            <w:pPr>
              <w:spacing w:before="40" w:after="40"/>
              <w:jc w:val="center"/>
              <w:rPr>
                <w:rFonts w:ascii="Times New Roman" w:eastAsia="Arial Unicode MS" w:hAnsi="Times New Roman"/>
                <w:bCs/>
              </w:rPr>
            </w:pP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rPr>
              <w:lastRenderedPageBreak/>
              <w:t>14.8.2.</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Предоставление расшифровки о расчете комиссии за хранение</w:t>
            </w:r>
          </w:p>
        </w:tc>
        <w:tc>
          <w:tcPr>
            <w:tcW w:w="1052" w:type="pct"/>
            <w:gridSpan w:val="2"/>
          </w:tcPr>
          <w:p w:rsidR="00A03EDD" w:rsidRPr="00D726C2" w:rsidRDefault="00A03EDD" w:rsidP="008B0265">
            <w:pPr>
              <w:spacing w:before="40" w:after="40"/>
              <w:jc w:val="center"/>
              <w:rPr>
                <w:rFonts w:ascii="Times New Roman" w:eastAsia="Times New Roman" w:hAnsi="Times New Roman"/>
              </w:rPr>
            </w:pPr>
            <w:r w:rsidRPr="00D726C2">
              <w:rPr>
                <w:rFonts w:ascii="Times New Roman" w:eastAsia="Times New Roman" w:hAnsi="Times New Roman"/>
              </w:rPr>
              <w:t>1 000 руб.</w:t>
            </w: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rPr>
              <w:t>14.8.3.</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D726C2" w:rsidRDefault="00A03EDD" w:rsidP="008B0265">
            <w:pPr>
              <w:spacing w:before="40" w:after="40"/>
              <w:jc w:val="center"/>
              <w:rPr>
                <w:rFonts w:ascii="Times New Roman" w:eastAsia="Arial Unicode MS" w:hAnsi="Times New Roman"/>
              </w:rPr>
            </w:pPr>
            <w:r w:rsidRPr="00D726C2">
              <w:rPr>
                <w:rFonts w:ascii="Times New Roman" w:eastAsia="Times New Roman" w:hAnsi="Times New Roman"/>
              </w:rPr>
              <w:t>Комиссия не взимается</w:t>
            </w: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.8.4.</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D726C2"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vMerge w:val="restart"/>
          </w:tcPr>
          <w:p w:rsidR="00A03EDD" w:rsidRPr="00D726C2" w:rsidRDefault="00A03EDD" w:rsidP="008B0265">
            <w:pPr>
              <w:spacing w:before="40" w:after="40"/>
              <w:jc w:val="center"/>
              <w:rPr>
                <w:rFonts w:ascii="Times New Roman" w:eastAsia="Arial Unicode MS" w:hAnsi="Times New Roman"/>
                <w:bCs/>
              </w:rPr>
            </w:pPr>
          </w:p>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.8.5.</w:t>
            </w:r>
          </w:p>
        </w:tc>
        <w:tc>
          <w:tcPr>
            <w:tcW w:w="1611" w:type="pct"/>
          </w:tcPr>
          <w:p w:rsidR="00A03EDD" w:rsidRPr="00D726C2" w:rsidRDefault="00A03EDD" w:rsidP="008B0265">
            <w:pPr>
              <w:spacing w:before="40" w:after="40"/>
              <w:jc w:val="both"/>
              <w:rPr>
                <w:rFonts w:ascii="Times New Roman" w:eastAsia="Times New Roman" w:hAnsi="Times New Roman"/>
              </w:rPr>
            </w:pPr>
            <w:r w:rsidRPr="00D726C2">
              <w:rPr>
                <w:rFonts w:ascii="Times New Roman" w:eastAsia="Times New Roman" w:hAnsi="Times New Roman"/>
              </w:rPr>
              <w:t>- за период до 1 года до даты получения запроса</w:t>
            </w:r>
          </w:p>
        </w:tc>
        <w:tc>
          <w:tcPr>
            <w:tcW w:w="1052" w:type="pct"/>
            <w:gridSpan w:val="2"/>
          </w:tcPr>
          <w:p w:rsidR="00A03EDD" w:rsidRPr="00D726C2" w:rsidRDefault="00A03EDD" w:rsidP="008B0265">
            <w:pPr>
              <w:spacing w:before="40" w:after="40"/>
              <w:jc w:val="center"/>
              <w:rPr>
                <w:rFonts w:ascii="Times New Roman" w:eastAsia="Times New Roman" w:hAnsi="Times New Roman"/>
              </w:rPr>
            </w:pPr>
            <w:r w:rsidRPr="00D726C2">
              <w:rPr>
                <w:rFonts w:ascii="Times New Roman" w:eastAsia="Times New Roman" w:hAnsi="Times New Roman"/>
                <w:lang w:val="en-US"/>
              </w:rPr>
              <w:t>1</w:t>
            </w:r>
            <w:r w:rsidRPr="00D726C2">
              <w:rPr>
                <w:rFonts w:ascii="Times New Roman" w:eastAsia="Times New Roman" w:hAnsi="Times New Roman"/>
              </w:rPr>
              <w:t xml:space="preserve"> </w:t>
            </w:r>
            <w:r w:rsidRPr="00D726C2">
              <w:rPr>
                <w:rFonts w:ascii="Times New Roman" w:eastAsia="Times New Roman" w:hAnsi="Times New Roman"/>
                <w:lang w:val="en-US"/>
              </w:rPr>
              <w:t>0</w:t>
            </w:r>
            <w:r w:rsidRPr="00D726C2">
              <w:rPr>
                <w:rFonts w:ascii="Times New Roman" w:eastAsia="Times New Roman" w:hAnsi="Times New Roman"/>
              </w:rPr>
              <w:t>00 руб.</w:t>
            </w: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rPr>
              <w:t>- за период от 1 года до 3-х лет до даты получения запроса</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rPr>
              <w:t>3 000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rPr>
              <w:t>- за период более 3-х лет до даты получения запроса</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rPr>
              <w:t>5 00</w:t>
            </w:r>
            <w:r w:rsidRPr="00D726C2">
              <w:rPr>
                <w:rFonts w:ascii="Times New Roman" w:eastAsia="Times New Roman" w:hAnsi="Times New Roman"/>
                <w:lang w:val="en-US"/>
              </w:rPr>
              <w:t>0</w:t>
            </w:r>
            <w:r w:rsidRPr="00D726C2">
              <w:rPr>
                <w:rFonts w:ascii="Times New Roman" w:eastAsia="Times New Roman" w:hAnsi="Times New Roman"/>
              </w:rPr>
              <w:t xml:space="preserve">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bCs/>
              </w:rPr>
              <w:t>Ответ на аудиторский запрос по счету депо Депонента</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val="en-US"/>
              </w:rPr>
              <w:t>3</w:t>
            </w:r>
            <w:r w:rsidRPr="00D726C2">
              <w:rPr>
                <w:rFonts w:ascii="Times New Roman" w:eastAsia="Times New Roman" w:hAnsi="Times New Roman"/>
              </w:rPr>
              <w:t xml:space="preserve"> </w:t>
            </w:r>
            <w:r w:rsidRPr="00D726C2">
              <w:rPr>
                <w:rFonts w:ascii="Times New Roman" w:eastAsia="Times New Roman" w:hAnsi="Times New Roman"/>
                <w:lang w:val="en-US"/>
              </w:rPr>
              <w:t>0</w:t>
            </w:r>
            <w:r w:rsidRPr="00D726C2">
              <w:rPr>
                <w:rFonts w:ascii="Times New Roman" w:eastAsia="Times New Roman" w:hAnsi="Times New Roman"/>
              </w:rPr>
              <w:t>00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BC1BD7"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14.8.6.</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hAnsi="Times New Roman"/>
                <w:bCs/>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D726C2" w:rsidRDefault="00A03EDD" w:rsidP="008B0265">
            <w:pPr>
              <w:spacing w:before="40" w:after="40"/>
              <w:jc w:val="center"/>
              <w:rPr>
                <w:rFonts w:ascii="Times New Roman" w:eastAsia="Times New Roman" w:hAnsi="Times New Roman"/>
              </w:rPr>
            </w:pPr>
            <w:r w:rsidRPr="00D726C2">
              <w:rPr>
                <w:rFonts w:ascii="Times New Roman" w:eastAsia="Times New Roman" w:hAnsi="Times New Roman"/>
              </w:rPr>
              <w:t>100 руб. за лист.</w:t>
            </w: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bl>
    <w:p w:rsidR="00A03EDD" w:rsidRPr="00D726C2" w:rsidRDefault="00A03EDD" w:rsidP="00A03EDD">
      <w:pPr>
        <w:spacing w:after="0" w:line="240" w:lineRule="auto"/>
        <w:jc w:val="both"/>
        <w:rPr>
          <w:rFonts w:ascii="Times New Roman" w:eastAsia="Times New Roman" w:hAnsi="Times New Roman"/>
          <w:sz w:val="24"/>
          <w:szCs w:val="24"/>
          <w:lang w:eastAsia="ru-RU"/>
        </w:rPr>
      </w:pPr>
    </w:p>
    <w:p w:rsidR="00D20BB1" w:rsidRPr="00D726C2" w:rsidRDefault="00D20BB1">
      <w:pPr>
        <w:spacing w:after="0" w:line="240" w:lineRule="auto"/>
        <w:rPr>
          <w:rFonts w:ascii="Times New Roman" w:eastAsia="Times New Roman" w:hAnsi="Times New Roman"/>
          <w:sz w:val="24"/>
          <w:szCs w:val="24"/>
          <w:lang w:eastAsia="ru-RU"/>
        </w:rPr>
      </w:pPr>
      <w:r w:rsidRPr="00D726C2">
        <w:rPr>
          <w:rFonts w:ascii="Times New Roman" w:eastAsia="Times New Roman" w:hAnsi="Times New Roman"/>
          <w:sz w:val="24"/>
          <w:szCs w:val="24"/>
          <w:lang w:eastAsia="ru-RU"/>
        </w:rPr>
        <w:br w:type="page"/>
      </w:r>
    </w:p>
    <w:p w:rsidR="00A03EDD" w:rsidRPr="00D726C2" w:rsidRDefault="00A03EDD" w:rsidP="00A03EDD">
      <w:pPr>
        <w:spacing w:after="0" w:line="240" w:lineRule="auto"/>
        <w:jc w:val="both"/>
        <w:rPr>
          <w:rFonts w:ascii="Times New Roman" w:eastAsia="Times New Roman" w:hAnsi="Times New Roman"/>
          <w:sz w:val="24"/>
          <w:szCs w:val="24"/>
          <w:lang w:eastAsia="ru-RU"/>
        </w:rPr>
      </w:pPr>
    </w:p>
    <w:p w:rsidR="00D20BB1" w:rsidRPr="00D726C2"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D726C2">
        <w:rPr>
          <w:rFonts w:ascii="Times New Roman" w:eastAsia="Times New Roman" w:hAnsi="Times New Roman"/>
          <w:b/>
          <w:bCs/>
          <w:sz w:val="24"/>
          <w:szCs w:val="24"/>
          <w:lang w:eastAsia="ru-RU"/>
        </w:rPr>
        <w:t>15. Операции с монетами из драгоценных металлов</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D726C2" w:rsidRPr="00D726C2" w:rsidTr="00104AFB">
        <w:trPr>
          <w:trHeight w:val="623"/>
        </w:trPr>
        <w:tc>
          <w:tcPr>
            <w:tcW w:w="782" w:type="dxa"/>
          </w:tcPr>
          <w:p w:rsidR="00D20BB1" w:rsidRPr="00D726C2" w:rsidRDefault="00D20BB1" w:rsidP="00104AFB">
            <w:pPr>
              <w:tabs>
                <w:tab w:val="center" w:pos="1260"/>
                <w:tab w:val="right" w:pos="9355"/>
              </w:tabs>
              <w:spacing w:line="240" w:lineRule="auto"/>
              <w:ind w:right="-250"/>
              <w:rPr>
                <w:rFonts w:ascii="Times New Roman" w:hAnsi="Times New Roman"/>
              </w:rPr>
            </w:pPr>
            <w:r w:rsidRPr="00D726C2">
              <w:rPr>
                <w:rFonts w:ascii="Times New Roman" w:hAnsi="Times New Roman"/>
                <w:bCs/>
              </w:rPr>
              <w:t>№ п/п</w:t>
            </w:r>
          </w:p>
        </w:tc>
        <w:tc>
          <w:tcPr>
            <w:tcW w:w="3292" w:type="dxa"/>
          </w:tcPr>
          <w:p w:rsidR="00D20BB1" w:rsidRPr="00D726C2" w:rsidRDefault="00D20BB1" w:rsidP="00104AFB">
            <w:pPr>
              <w:tabs>
                <w:tab w:val="center" w:pos="1260"/>
                <w:tab w:val="right" w:pos="9355"/>
              </w:tabs>
              <w:spacing w:line="240" w:lineRule="auto"/>
              <w:ind w:firstLine="709"/>
              <w:jc w:val="center"/>
              <w:rPr>
                <w:rFonts w:ascii="Times New Roman" w:hAnsi="Times New Roman"/>
              </w:rPr>
            </w:pPr>
            <w:r w:rsidRPr="00D726C2">
              <w:rPr>
                <w:rFonts w:ascii="Times New Roman" w:hAnsi="Times New Roman"/>
                <w:bCs/>
              </w:rPr>
              <w:t>Наименование услуги</w:t>
            </w:r>
          </w:p>
        </w:tc>
        <w:tc>
          <w:tcPr>
            <w:tcW w:w="2039" w:type="dxa"/>
          </w:tcPr>
          <w:p w:rsidR="00D20BB1" w:rsidRPr="00D726C2" w:rsidRDefault="00D20BB1" w:rsidP="00104AFB">
            <w:pPr>
              <w:tabs>
                <w:tab w:val="center" w:pos="1260"/>
                <w:tab w:val="right" w:pos="9355"/>
              </w:tabs>
              <w:spacing w:line="240" w:lineRule="auto"/>
              <w:jc w:val="center"/>
              <w:rPr>
                <w:rFonts w:ascii="Times New Roman" w:hAnsi="Times New Roman"/>
              </w:rPr>
            </w:pPr>
            <w:r w:rsidRPr="00D726C2">
              <w:rPr>
                <w:rFonts w:ascii="Times New Roman" w:hAnsi="Times New Roman"/>
                <w:bCs/>
              </w:rPr>
              <w:t>Тариф</w:t>
            </w:r>
          </w:p>
        </w:tc>
        <w:tc>
          <w:tcPr>
            <w:tcW w:w="3399" w:type="dxa"/>
          </w:tcPr>
          <w:p w:rsidR="00D20BB1" w:rsidRPr="00D726C2" w:rsidRDefault="00D20BB1" w:rsidP="00104AFB">
            <w:pPr>
              <w:tabs>
                <w:tab w:val="center" w:pos="1260"/>
                <w:tab w:val="right" w:pos="9355"/>
              </w:tabs>
              <w:spacing w:line="240" w:lineRule="auto"/>
              <w:jc w:val="center"/>
              <w:rPr>
                <w:rFonts w:ascii="Times New Roman" w:hAnsi="Times New Roman"/>
              </w:rPr>
            </w:pPr>
            <w:r w:rsidRPr="00D726C2">
              <w:rPr>
                <w:rFonts w:ascii="Times New Roman" w:hAnsi="Times New Roman"/>
                <w:bCs/>
              </w:rPr>
              <w:t>Примечание</w:t>
            </w:r>
          </w:p>
        </w:tc>
      </w:tr>
      <w:tr w:rsidR="00D20BB1" w:rsidRPr="00D726C2" w:rsidTr="00104AFB">
        <w:trPr>
          <w:trHeight w:val="8386"/>
        </w:trPr>
        <w:tc>
          <w:tcPr>
            <w:tcW w:w="782" w:type="dxa"/>
            <w:tcBorders>
              <w:bottom w:val="single" w:sz="4" w:space="0" w:color="auto"/>
            </w:tcBorders>
          </w:tcPr>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15.1.</w:t>
            </w:r>
          </w:p>
        </w:tc>
        <w:tc>
          <w:tcPr>
            <w:tcW w:w="3292" w:type="dxa"/>
            <w:tcBorders>
              <w:bottom w:val="single" w:sz="4" w:space="0" w:color="auto"/>
            </w:tcBorders>
          </w:tcPr>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Характеристика и количество монет:</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 золото, качество чеканки «анциркулейтед», 7,78 г</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от 300 до 499 шт.</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от 500 до 999 шт.</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от 1000 до 1499 шт.</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от 1500 и более шт.</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 серебро, качество чеканки «анциркулейтед», 31,1 г</w:t>
            </w:r>
          </w:p>
          <w:p w:rsidR="00D20BB1" w:rsidRPr="00D726C2" w:rsidRDefault="00D20BB1" w:rsidP="00104AFB">
            <w:pPr>
              <w:tabs>
                <w:tab w:val="center" w:pos="317"/>
                <w:tab w:val="center" w:pos="1260"/>
                <w:tab w:val="right" w:pos="9355"/>
              </w:tabs>
              <w:spacing w:line="240" w:lineRule="auto"/>
              <w:ind w:left="34" w:firstLine="283"/>
              <w:jc w:val="both"/>
              <w:rPr>
                <w:rFonts w:ascii="Times New Roman" w:hAnsi="Times New Roman"/>
              </w:rPr>
            </w:pPr>
            <w:r w:rsidRPr="00D726C2">
              <w:rPr>
                <w:rFonts w:ascii="Times New Roman" w:hAnsi="Times New Roman"/>
              </w:rPr>
              <w:t>от 500 и более шт.</w:t>
            </w:r>
          </w:p>
        </w:tc>
        <w:tc>
          <w:tcPr>
            <w:tcW w:w="2039" w:type="dxa"/>
            <w:tcBorders>
              <w:bottom w:val="single" w:sz="4" w:space="0" w:color="auto"/>
            </w:tcBorders>
          </w:tcPr>
          <w:p w:rsidR="00D20BB1" w:rsidRPr="00D726C2" w:rsidRDefault="00D20BB1" w:rsidP="00104AFB">
            <w:pPr>
              <w:tabs>
                <w:tab w:val="center" w:pos="1260"/>
                <w:tab w:val="right" w:pos="9355"/>
              </w:tabs>
              <w:spacing w:line="240" w:lineRule="auto"/>
              <w:rPr>
                <w:rFonts w:ascii="Times New Roman" w:hAnsi="Times New Roman"/>
              </w:rPr>
            </w:pPr>
          </w:p>
          <w:p w:rsidR="00D20BB1" w:rsidRPr="00D726C2" w:rsidRDefault="00D20BB1" w:rsidP="00104AFB">
            <w:pPr>
              <w:tabs>
                <w:tab w:val="center" w:pos="1260"/>
                <w:tab w:val="right" w:pos="9355"/>
              </w:tabs>
              <w:spacing w:line="240" w:lineRule="auto"/>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r w:rsidRPr="00D726C2">
              <w:rPr>
                <w:rFonts w:ascii="Times New Roman" w:hAnsi="Times New Roman"/>
              </w:rPr>
              <w:t>305 руб./шт.</w:t>
            </w:r>
          </w:p>
          <w:p w:rsidR="00D20BB1" w:rsidRPr="00D726C2" w:rsidRDefault="00D20BB1" w:rsidP="00104AFB">
            <w:pPr>
              <w:tabs>
                <w:tab w:val="center" w:pos="1260"/>
                <w:tab w:val="right" w:pos="9355"/>
              </w:tabs>
              <w:spacing w:line="240" w:lineRule="auto"/>
              <w:ind w:firstLine="34"/>
              <w:jc w:val="center"/>
              <w:rPr>
                <w:rFonts w:ascii="Times New Roman" w:hAnsi="Times New Roman"/>
              </w:rPr>
            </w:pPr>
            <w:r w:rsidRPr="00D726C2">
              <w:rPr>
                <w:rFonts w:ascii="Times New Roman" w:hAnsi="Times New Roman"/>
              </w:rPr>
              <w:t>285 руб./шт.</w:t>
            </w:r>
          </w:p>
          <w:p w:rsidR="00D20BB1" w:rsidRPr="00D726C2" w:rsidRDefault="00D20BB1" w:rsidP="00104AFB">
            <w:pPr>
              <w:tabs>
                <w:tab w:val="center" w:pos="1260"/>
                <w:tab w:val="right" w:pos="9355"/>
              </w:tabs>
              <w:spacing w:line="240" w:lineRule="auto"/>
              <w:ind w:firstLine="34"/>
              <w:jc w:val="center"/>
              <w:rPr>
                <w:rFonts w:ascii="Times New Roman" w:hAnsi="Times New Roman"/>
              </w:rPr>
            </w:pPr>
            <w:r w:rsidRPr="00D726C2">
              <w:rPr>
                <w:rFonts w:ascii="Times New Roman" w:hAnsi="Times New Roman"/>
              </w:rPr>
              <w:t>265 руб./шт.</w:t>
            </w:r>
          </w:p>
          <w:p w:rsidR="00D20BB1" w:rsidRPr="00D726C2" w:rsidRDefault="00D20BB1" w:rsidP="00104AFB">
            <w:pPr>
              <w:tabs>
                <w:tab w:val="center" w:pos="1260"/>
                <w:tab w:val="right" w:pos="9355"/>
              </w:tabs>
              <w:spacing w:line="240" w:lineRule="auto"/>
              <w:ind w:firstLine="34"/>
              <w:jc w:val="center"/>
              <w:rPr>
                <w:rFonts w:ascii="Times New Roman" w:hAnsi="Times New Roman"/>
              </w:rPr>
            </w:pPr>
            <w:r w:rsidRPr="00D726C2">
              <w:rPr>
                <w:rFonts w:ascii="Times New Roman" w:hAnsi="Times New Roman"/>
              </w:rPr>
              <w:t>245 руб./шт.</w:t>
            </w:r>
          </w:p>
          <w:p w:rsidR="00D20BB1" w:rsidRPr="00D726C2" w:rsidRDefault="00D20BB1" w:rsidP="00104AFB">
            <w:pPr>
              <w:tabs>
                <w:tab w:val="center" w:pos="1260"/>
                <w:tab w:val="right" w:pos="9355"/>
              </w:tabs>
              <w:spacing w:line="240" w:lineRule="auto"/>
              <w:ind w:firstLine="34"/>
              <w:jc w:val="center"/>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r w:rsidRPr="00D726C2">
              <w:rPr>
                <w:rFonts w:ascii="Times New Roman" w:hAnsi="Times New Roman"/>
              </w:rPr>
              <w:t>155 руб./шт.</w:t>
            </w:r>
          </w:p>
        </w:tc>
        <w:tc>
          <w:tcPr>
            <w:tcW w:w="3399" w:type="dxa"/>
            <w:tcBorders>
              <w:bottom w:val="single" w:sz="4" w:space="0" w:color="auto"/>
            </w:tcBorders>
          </w:tcPr>
          <w:p w:rsidR="00D20BB1" w:rsidRPr="00D726C2" w:rsidRDefault="00D20BB1" w:rsidP="00104AFB">
            <w:pPr>
              <w:tabs>
                <w:tab w:val="center" w:pos="1260"/>
                <w:tab w:val="right" w:pos="9355"/>
              </w:tabs>
              <w:spacing w:line="240" w:lineRule="auto"/>
              <w:ind w:right="601"/>
              <w:jc w:val="both"/>
              <w:rPr>
                <w:rFonts w:ascii="Times New Roman" w:hAnsi="Times New Roman"/>
              </w:rPr>
            </w:pPr>
            <w:r w:rsidRPr="00D726C2">
              <w:rPr>
                <w:rFonts w:ascii="Times New Roman" w:hAnsi="Times New Roman"/>
              </w:rPr>
              <w:t>Комиссия включает НДС»</w:t>
            </w:r>
          </w:p>
        </w:tc>
      </w:tr>
    </w:tbl>
    <w:p w:rsidR="00A03EDD" w:rsidRPr="00D726C2" w:rsidRDefault="00A03EDD" w:rsidP="00A03EDD">
      <w:pPr>
        <w:spacing w:after="0" w:line="240" w:lineRule="auto"/>
        <w:jc w:val="both"/>
        <w:rPr>
          <w:rFonts w:ascii="Times New Roman" w:eastAsia="Times New Roman" w:hAnsi="Times New Roman"/>
          <w:sz w:val="24"/>
          <w:szCs w:val="24"/>
          <w:lang w:eastAsia="ru-RU"/>
        </w:rPr>
      </w:pPr>
    </w:p>
    <w:p w:rsidR="00D20BB1" w:rsidRPr="00D726C2" w:rsidRDefault="00D20BB1">
      <w:pPr>
        <w:spacing w:after="0" w:line="240" w:lineRule="auto"/>
        <w:rPr>
          <w:rFonts w:ascii="Times New Roman" w:eastAsia="Times New Roman" w:hAnsi="Times New Roman"/>
          <w:lang w:eastAsia="ru-RU"/>
        </w:rPr>
      </w:pPr>
      <w:r w:rsidRPr="00D726C2">
        <w:rPr>
          <w:rFonts w:ascii="Times New Roman" w:eastAsia="Times New Roman" w:hAnsi="Times New Roman"/>
          <w:lang w:eastAsia="ru-RU"/>
        </w:rPr>
        <w:br w:type="page"/>
      </w:r>
    </w:p>
    <w:p w:rsidR="00A03EDD" w:rsidRPr="00D726C2" w:rsidRDefault="00A03EDD" w:rsidP="00A03EDD">
      <w:pPr>
        <w:spacing w:after="0" w:line="240" w:lineRule="auto"/>
        <w:jc w:val="both"/>
        <w:rPr>
          <w:rFonts w:ascii="Times New Roman" w:eastAsia="Times New Roman" w:hAnsi="Times New Roman"/>
          <w:lang w:eastAsia="ru-RU"/>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5" w:name="_Toc53579172"/>
      <w:bookmarkStart w:id="36" w:name="_Toc91764895"/>
      <w:r w:rsidRPr="00D726C2">
        <w:rPr>
          <w:rFonts w:ascii="Times New Roman" w:eastAsia="Times New Roman" w:hAnsi="Times New Roman"/>
          <w:b/>
          <w:bCs/>
          <w:sz w:val="24"/>
          <w:szCs w:val="24"/>
          <w:lang w:eastAsia="ru-RU"/>
        </w:rPr>
        <w:t>16. Обезличенный металлический счет</w:t>
      </w:r>
      <w:bookmarkEnd w:id="35"/>
      <w:bookmarkEnd w:id="36"/>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D726C2" w:rsidRPr="00D726C2" w:rsidTr="008B0265">
        <w:tc>
          <w:tcPr>
            <w:tcW w:w="1135" w:type="dxa"/>
            <w:vMerge w:val="restart"/>
            <w:shd w:val="clear" w:color="auto" w:fill="auto"/>
            <w:vAlign w:val="center"/>
          </w:tcPr>
          <w:p w:rsidR="00A03EDD" w:rsidRPr="00D726C2" w:rsidRDefault="00A03EDD" w:rsidP="008B0265">
            <w:pPr>
              <w:jc w:val="center"/>
              <w:rPr>
                <w:rFonts w:ascii="Times New Roman" w:hAnsi="Times New Roman"/>
                <w:b/>
              </w:rPr>
            </w:pPr>
            <w:r w:rsidRPr="00D726C2">
              <w:rPr>
                <w:rFonts w:ascii="Times New Roman" w:hAnsi="Times New Roman"/>
                <w:b/>
              </w:rPr>
              <w:t>№</w:t>
            </w:r>
          </w:p>
          <w:p w:rsidR="00A03EDD" w:rsidRPr="00D726C2" w:rsidRDefault="00A03EDD" w:rsidP="008B0265">
            <w:pPr>
              <w:jc w:val="center"/>
              <w:rPr>
                <w:rFonts w:ascii="Times New Roman" w:hAnsi="Times New Roman"/>
                <w:b/>
              </w:rPr>
            </w:pPr>
            <w:r w:rsidRPr="00D726C2">
              <w:rPr>
                <w:rFonts w:ascii="Times New Roman" w:hAnsi="Times New Roman"/>
                <w:b/>
              </w:rPr>
              <w:t>п/п</w:t>
            </w:r>
          </w:p>
        </w:tc>
        <w:tc>
          <w:tcPr>
            <w:tcW w:w="3935" w:type="dxa"/>
            <w:vMerge w:val="restart"/>
            <w:shd w:val="clear" w:color="auto" w:fill="auto"/>
            <w:vAlign w:val="center"/>
          </w:tcPr>
          <w:p w:rsidR="00A03EDD" w:rsidRPr="00D726C2" w:rsidRDefault="00A03EDD" w:rsidP="008B0265">
            <w:pPr>
              <w:jc w:val="center"/>
              <w:rPr>
                <w:rFonts w:ascii="Times New Roman" w:hAnsi="Times New Roman"/>
                <w:b/>
              </w:rPr>
            </w:pPr>
            <w:r w:rsidRPr="00D726C2">
              <w:rPr>
                <w:rFonts w:ascii="Times New Roman" w:hAnsi="Times New Roman"/>
                <w:b/>
              </w:rPr>
              <w:t>Наименование услуги</w:t>
            </w:r>
          </w:p>
        </w:tc>
        <w:tc>
          <w:tcPr>
            <w:tcW w:w="2160" w:type="dxa"/>
            <w:gridSpan w:val="2"/>
            <w:shd w:val="clear" w:color="auto" w:fill="auto"/>
            <w:vAlign w:val="center"/>
          </w:tcPr>
          <w:p w:rsidR="00A03EDD" w:rsidRPr="00D726C2" w:rsidRDefault="00A03EDD" w:rsidP="008B0265">
            <w:pPr>
              <w:jc w:val="center"/>
              <w:rPr>
                <w:rFonts w:ascii="Times New Roman" w:hAnsi="Times New Roman"/>
                <w:b/>
              </w:rPr>
            </w:pPr>
            <w:r w:rsidRPr="00D726C2">
              <w:rPr>
                <w:rFonts w:ascii="Times New Roman" w:hAnsi="Times New Roman"/>
                <w:b/>
              </w:rPr>
              <w:t>Тариф</w:t>
            </w:r>
          </w:p>
        </w:tc>
        <w:tc>
          <w:tcPr>
            <w:tcW w:w="2977" w:type="dxa"/>
            <w:vMerge w:val="restart"/>
            <w:vAlign w:val="center"/>
          </w:tcPr>
          <w:p w:rsidR="00A03EDD" w:rsidRPr="00D726C2" w:rsidRDefault="00A03EDD" w:rsidP="008B0265">
            <w:pPr>
              <w:jc w:val="center"/>
              <w:rPr>
                <w:rFonts w:ascii="Times New Roman" w:hAnsi="Times New Roman"/>
                <w:b/>
              </w:rPr>
            </w:pPr>
            <w:r w:rsidRPr="00D726C2">
              <w:rPr>
                <w:rFonts w:ascii="Times New Roman" w:hAnsi="Times New Roman"/>
                <w:b/>
              </w:rPr>
              <w:t>Примечание</w:t>
            </w:r>
          </w:p>
        </w:tc>
      </w:tr>
      <w:tr w:rsidR="00D726C2" w:rsidRPr="00D726C2" w:rsidTr="008B0265">
        <w:tc>
          <w:tcPr>
            <w:tcW w:w="1135" w:type="dxa"/>
            <w:vMerge/>
            <w:shd w:val="clear" w:color="auto" w:fill="auto"/>
            <w:vAlign w:val="center"/>
          </w:tcPr>
          <w:p w:rsidR="00A03EDD" w:rsidRPr="00D726C2" w:rsidRDefault="00A03EDD" w:rsidP="008B0265">
            <w:pPr>
              <w:jc w:val="center"/>
              <w:rPr>
                <w:rFonts w:ascii="Times New Roman" w:hAnsi="Times New Roman"/>
                <w:b/>
              </w:rPr>
            </w:pPr>
          </w:p>
        </w:tc>
        <w:tc>
          <w:tcPr>
            <w:tcW w:w="3935" w:type="dxa"/>
            <w:vMerge/>
            <w:shd w:val="clear" w:color="auto" w:fill="auto"/>
            <w:vAlign w:val="center"/>
          </w:tcPr>
          <w:p w:rsidR="00A03EDD" w:rsidRPr="00D726C2" w:rsidRDefault="00A03EDD" w:rsidP="008B0265">
            <w:pPr>
              <w:jc w:val="center"/>
              <w:rPr>
                <w:rFonts w:ascii="Times New Roman" w:hAnsi="Times New Roman"/>
                <w:b/>
              </w:rPr>
            </w:pPr>
          </w:p>
        </w:tc>
        <w:tc>
          <w:tcPr>
            <w:tcW w:w="2160" w:type="dxa"/>
            <w:gridSpan w:val="2"/>
            <w:shd w:val="clear" w:color="auto" w:fill="auto"/>
            <w:vAlign w:val="center"/>
          </w:tcPr>
          <w:p w:rsidR="00A03EDD" w:rsidRPr="00D726C2" w:rsidRDefault="00A03EDD" w:rsidP="008B0265">
            <w:pPr>
              <w:jc w:val="center"/>
              <w:rPr>
                <w:rFonts w:ascii="Times New Roman" w:hAnsi="Times New Roman"/>
                <w:b/>
              </w:rPr>
            </w:pPr>
            <w:r w:rsidRPr="00D726C2">
              <w:rPr>
                <w:rFonts w:ascii="Times New Roman" w:hAnsi="Times New Roman"/>
                <w:b/>
                <w:bCs/>
                <w:iCs/>
              </w:rPr>
              <w:t>В российских рублях</w:t>
            </w:r>
          </w:p>
        </w:tc>
        <w:tc>
          <w:tcPr>
            <w:tcW w:w="2977" w:type="dxa"/>
            <w:vMerge/>
            <w:vAlign w:val="center"/>
          </w:tcPr>
          <w:p w:rsidR="00A03EDD" w:rsidRPr="00D726C2" w:rsidRDefault="00A03EDD" w:rsidP="008B0265">
            <w:pPr>
              <w:jc w:val="center"/>
              <w:rPr>
                <w:rFonts w:ascii="Times New Roman" w:hAnsi="Times New Roman"/>
                <w:b/>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D726C2">
              <w:rPr>
                <w:rFonts w:ascii="Times New Roman" w:hAnsi="Times New Roman" w:cs="Times New Roman"/>
                <w:bCs w:val="0"/>
                <w:i w:val="0"/>
                <w:iCs w:val="0"/>
                <w:smallCaps w:val="0"/>
                <w:sz w:val="22"/>
                <w:szCs w:val="22"/>
              </w:rPr>
              <w:t>16.1</w:t>
            </w:r>
          </w:p>
        </w:tc>
        <w:tc>
          <w:tcPr>
            <w:tcW w:w="9072" w:type="dxa"/>
            <w:gridSpan w:val="4"/>
            <w:shd w:val="clear" w:color="auto" w:fill="auto"/>
          </w:tcPr>
          <w:p w:rsidR="00A03EDD" w:rsidRPr="00D726C2" w:rsidRDefault="00A03EDD" w:rsidP="008B0265">
            <w:pPr>
              <w:pStyle w:val="af0"/>
              <w:tabs>
                <w:tab w:val="left" w:pos="284"/>
                <w:tab w:val="left" w:pos="993"/>
              </w:tabs>
              <w:spacing w:before="40" w:after="40"/>
              <w:rPr>
                <w:rFonts w:ascii="Times New Roman" w:hAnsi="Times New Roman" w:cs="Times New Roman"/>
                <w:bCs w:val="0"/>
                <w:i w:val="0"/>
                <w:iCs w:val="0"/>
                <w:smallCaps w:val="0"/>
                <w:sz w:val="22"/>
                <w:szCs w:val="22"/>
              </w:rPr>
            </w:pPr>
            <w:r w:rsidRPr="00D726C2">
              <w:rPr>
                <w:rFonts w:ascii="Times New Roman" w:hAnsi="Times New Roman" w:cs="Times New Roman"/>
                <w:bCs w:val="0"/>
                <w:i w:val="0"/>
                <w:iCs w:val="0"/>
                <w:smallCaps w:val="0"/>
                <w:sz w:val="22"/>
                <w:szCs w:val="22"/>
              </w:rPr>
              <w:t>Ведение обезличенного металлического счета</w:t>
            </w: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16.1.1.</w:t>
            </w:r>
          </w:p>
        </w:tc>
        <w:tc>
          <w:tcPr>
            <w:tcW w:w="3935" w:type="dxa"/>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Открытие обезличенного металлического счета</w:t>
            </w:r>
          </w:p>
        </w:tc>
        <w:tc>
          <w:tcPr>
            <w:tcW w:w="2160" w:type="dxa"/>
            <w:gridSpan w:val="2"/>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16.1.2.</w:t>
            </w:r>
          </w:p>
        </w:tc>
        <w:tc>
          <w:tcPr>
            <w:tcW w:w="3935" w:type="dxa"/>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Закрытие обезличенного металлического счета</w:t>
            </w:r>
          </w:p>
        </w:tc>
        <w:tc>
          <w:tcPr>
            <w:tcW w:w="2160" w:type="dxa"/>
            <w:gridSpan w:val="2"/>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16.1.3.</w:t>
            </w:r>
          </w:p>
        </w:tc>
        <w:tc>
          <w:tcPr>
            <w:tcW w:w="3935" w:type="dxa"/>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Ежемесячное обслуживание обезличенного металлического счета</w:t>
            </w:r>
          </w:p>
        </w:tc>
        <w:tc>
          <w:tcPr>
            <w:tcW w:w="2160" w:type="dxa"/>
            <w:gridSpan w:val="2"/>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16.1.4.</w:t>
            </w:r>
          </w:p>
        </w:tc>
        <w:tc>
          <w:tcPr>
            <w:tcW w:w="3935" w:type="dxa"/>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Предоставление выписки по обезличенному металлическому счету</w:t>
            </w:r>
          </w:p>
        </w:tc>
        <w:tc>
          <w:tcPr>
            <w:tcW w:w="2160" w:type="dxa"/>
            <w:gridSpan w:val="2"/>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16.1.4.1.</w:t>
            </w:r>
          </w:p>
        </w:tc>
        <w:tc>
          <w:tcPr>
            <w:tcW w:w="3935" w:type="dxa"/>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30 руб. за лист</w:t>
            </w: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16.1.5</w:t>
            </w:r>
          </w:p>
        </w:tc>
        <w:tc>
          <w:tcPr>
            <w:tcW w:w="3935" w:type="dxa"/>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30 руб. за лист</w:t>
            </w: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D726C2">
              <w:rPr>
                <w:rFonts w:ascii="Times New Roman" w:hAnsi="Times New Roman" w:cs="Times New Roman"/>
                <w:bCs w:val="0"/>
                <w:i w:val="0"/>
                <w:iCs w:val="0"/>
                <w:smallCaps w:val="0"/>
                <w:sz w:val="22"/>
                <w:szCs w:val="22"/>
              </w:rPr>
              <w:t>16.2.</w:t>
            </w:r>
          </w:p>
        </w:tc>
        <w:tc>
          <w:tcPr>
            <w:tcW w:w="9072" w:type="dxa"/>
            <w:gridSpan w:val="4"/>
            <w:shd w:val="clear" w:color="auto" w:fill="auto"/>
          </w:tcPr>
          <w:p w:rsidR="00A03EDD" w:rsidRPr="00D726C2"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sz w:val="22"/>
                <w:szCs w:val="22"/>
              </w:rPr>
            </w:pPr>
            <w:r w:rsidRPr="00D726C2">
              <w:rPr>
                <w:rFonts w:ascii="Times New Roman" w:hAnsi="Times New Roman" w:cs="Times New Roman"/>
                <w:bCs w:val="0"/>
                <w:i w:val="0"/>
                <w:iCs w:val="0"/>
                <w:smallCaps w:val="0"/>
                <w:sz w:val="22"/>
                <w:szCs w:val="22"/>
              </w:rPr>
              <w:t>Операции по обезличенным металлическим счетам</w:t>
            </w:r>
            <w:r w:rsidRPr="00D726C2">
              <w:rPr>
                <w:rStyle w:val="a3"/>
                <w:bCs w:val="0"/>
                <w:i w:val="0"/>
                <w:iCs w:val="0"/>
                <w:smallCaps w:val="0"/>
                <w:sz w:val="22"/>
                <w:szCs w:val="22"/>
              </w:rPr>
              <w:footnoteReference w:id="7"/>
            </w: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w:t>
            </w:r>
          </w:p>
        </w:tc>
        <w:tc>
          <w:tcPr>
            <w:tcW w:w="3969" w:type="dxa"/>
            <w:gridSpan w:val="2"/>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16.2.1.1.</w:t>
            </w:r>
          </w:p>
        </w:tc>
        <w:tc>
          <w:tcPr>
            <w:tcW w:w="3969" w:type="dxa"/>
            <w:gridSpan w:val="2"/>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Золото</w:t>
            </w:r>
          </w:p>
        </w:tc>
        <w:tc>
          <w:tcPr>
            <w:tcW w:w="2126" w:type="dxa"/>
            <w:shd w:val="clear" w:color="auto" w:fill="auto"/>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16.2.1.1.1.</w:t>
            </w:r>
          </w:p>
        </w:tc>
        <w:tc>
          <w:tcPr>
            <w:tcW w:w="3969" w:type="dxa"/>
            <w:gridSpan w:val="2"/>
            <w:shd w:val="clear" w:color="auto" w:fill="auto"/>
          </w:tcPr>
          <w:p w:rsidR="004A0539" w:rsidRPr="00D726C2"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 соответствующих стандарту «Good Delivery»</w:t>
            </w:r>
            <w:r w:rsidRPr="00D726C2">
              <w:rPr>
                <w:sz w:val="22"/>
                <w:szCs w:val="22"/>
              </w:rPr>
              <w:footnoteReference w:id="8"/>
            </w:r>
            <w:r w:rsidRPr="00D726C2">
              <w:rPr>
                <w:rFonts w:ascii="Times New Roman" w:hAnsi="Times New Roman" w:cs="Times New Roman"/>
                <w:b w:val="0"/>
                <w:bCs w:val="0"/>
                <w:i w:val="0"/>
                <w:iCs w:val="0"/>
                <w:smallCaps w:val="0"/>
                <w:sz w:val="22"/>
                <w:szCs w:val="22"/>
              </w:rPr>
              <w:t xml:space="preserve"> </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16.2.1.1.2.</w:t>
            </w:r>
          </w:p>
        </w:tc>
        <w:tc>
          <w:tcPr>
            <w:tcW w:w="3969" w:type="dxa"/>
            <w:gridSpan w:val="2"/>
            <w:shd w:val="clear" w:color="auto" w:fill="auto"/>
          </w:tcPr>
          <w:p w:rsidR="004A0539" w:rsidRPr="00D726C2"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16.2.1.1.3.</w:t>
            </w:r>
          </w:p>
        </w:tc>
        <w:tc>
          <w:tcPr>
            <w:tcW w:w="3969" w:type="dxa"/>
            <w:gridSpan w:val="2"/>
            <w:shd w:val="clear" w:color="auto" w:fill="auto"/>
          </w:tcPr>
          <w:p w:rsidR="004A0539" w:rsidRPr="00D726C2"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4A0539">
        <w:trPr>
          <w:trHeight w:val="649"/>
        </w:trPr>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16.2.1.2.1.</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16.2.1.2.2.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lastRenderedPageBreak/>
              <w:t>16.2.1.2.3.</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16.2.1.3.</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16.2.1.3.1.</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16.2.1.3.2.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16.2.2.1.</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Золото</w:t>
            </w:r>
          </w:p>
        </w:tc>
        <w:tc>
          <w:tcPr>
            <w:tcW w:w="2126" w:type="dxa"/>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16.2.2.1.1</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 xml:space="preserve">0,05 % </w:t>
            </w:r>
            <w:r w:rsidRPr="00D726C2">
              <w:rPr>
                <w:rFonts w:ascii="Times New Roman" w:hAnsi="Times New Roman" w:cs="Times New Roman"/>
                <w:b w:val="0"/>
                <w:bCs w:val="0"/>
                <w:i w:val="0"/>
                <w:iCs w:val="0"/>
                <w:smallCaps w:val="0"/>
                <w:sz w:val="20"/>
                <w:szCs w:val="20"/>
              </w:rPr>
              <w:br/>
              <w:t>от стоимости драгоценного металла</w:t>
            </w:r>
            <w:r w:rsidRPr="00D726C2">
              <w:rPr>
                <w:rStyle w:val="a3"/>
                <w:b w:val="0"/>
                <w:bCs w:val="0"/>
                <w:i w:val="0"/>
                <w:iCs w:val="0"/>
                <w:smallCaps w:val="0"/>
                <w:sz w:val="20"/>
                <w:szCs w:val="20"/>
              </w:rPr>
              <w:footnoteReference w:id="9"/>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16.2.2.1.2.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16.2.2.1.3.</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D726C2"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16.2.2.2.1.</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 xml:space="preserve">0,50 % </w:t>
            </w:r>
            <w:r w:rsidRPr="00D726C2">
              <w:rPr>
                <w:rFonts w:ascii="Times New Roman" w:hAnsi="Times New Roman" w:cs="Times New Roman"/>
                <w:b w:val="0"/>
                <w:bCs w:val="0"/>
                <w:i w:val="0"/>
                <w:iCs w:val="0"/>
                <w:smallCaps w:val="0"/>
                <w:sz w:val="20"/>
                <w:szCs w:val="20"/>
              </w:rPr>
              <w:br/>
              <w:t>от стоимости драгоценного металла</w:t>
            </w:r>
          </w:p>
        </w:tc>
        <w:tc>
          <w:tcPr>
            <w:tcW w:w="2977" w:type="dxa"/>
          </w:tcPr>
          <w:p w:rsidR="004A0539" w:rsidRPr="00D726C2"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16.2.2.2.2.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16.2.2.2.3.</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16.2.2.3.</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16.2.2.3.1.</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16.2.2.3.2.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bl>
    <w:p w:rsidR="00A03EDD" w:rsidRPr="00D726C2" w:rsidRDefault="00A03EDD" w:rsidP="00A03EDD">
      <w:pPr>
        <w:tabs>
          <w:tab w:val="left" w:pos="0"/>
        </w:tabs>
        <w:rPr>
          <w:rFonts w:ascii="Times New Roman" w:hAnsi="Times New Roman"/>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7" w:name="_Toc91764896"/>
      <w:r w:rsidRPr="00D726C2">
        <w:rPr>
          <w:rFonts w:ascii="Times New Roman" w:eastAsia="Times New Roman" w:hAnsi="Times New Roman"/>
          <w:b/>
          <w:bCs/>
          <w:sz w:val="24"/>
          <w:szCs w:val="24"/>
          <w:lang w:eastAsia="ru-RU"/>
        </w:rPr>
        <w:t>17. Обслуживание с использованием Торговой системы</w:t>
      </w:r>
      <w:r w:rsidRPr="00D726C2">
        <w:rPr>
          <w:rFonts w:ascii="Times New Roman" w:eastAsia="Times New Roman" w:hAnsi="Times New Roman"/>
          <w:b/>
          <w:bCs/>
          <w:sz w:val="24"/>
          <w:szCs w:val="24"/>
          <w:lang w:eastAsia="ru-RU"/>
        </w:rPr>
        <w:br/>
        <w:t xml:space="preserve"> РСХБ-Дилинг АО «Россельхозбанк», Торговой системы РСХБ-Дилинг 2.0</w:t>
      </w:r>
      <w:bookmarkEnd w:id="37"/>
    </w:p>
    <w:p w:rsidR="00A03EDD" w:rsidRPr="00D726C2"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D726C2" w:rsidRPr="00D726C2" w:rsidTr="008B0265">
        <w:tc>
          <w:tcPr>
            <w:tcW w:w="1274" w:type="dxa"/>
            <w:gridSpan w:val="2"/>
            <w:vAlign w:val="center"/>
          </w:tcPr>
          <w:p w:rsidR="00A03EDD" w:rsidRPr="00D726C2" w:rsidRDefault="00A03EDD" w:rsidP="008B0265">
            <w:pPr>
              <w:spacing w:before="40"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 xml:space="preserve">№    </w:t>
            </w:r>
            <w:r w:rsidRPr="00D726C2">
              <w:rPr>
                <w:rFonts w:ascii="Times New Roman" w:eastAsia="Times New Roman" w:hAnsi="Times New Roman"/>
                <w:b/>
                <w:bCs/>
                <w:sz w:val="20"/>
                <w:szCs w:val="20"/>
                <w:lang w:eastAsia="ru-RU"/>
              </w:rPr>
              <w:br/>
              <w:t xml:space="preserve"> п/п</w:t>
            </w:r>
          </w:p>
        </w:tc>
        <w:tc>
          <w:tcPr>
            <w:tcW w:w="3121" w:type="dxa"/>
            <w:vAlign w:val="center"/>
          </w:tcPr>
          <w:p w:rsidR="00A03EDD" w:rsidRPr="00D726C2" w:rsidRDefault="00A03EDD" w:rsidP="008B0265">
            <w:pPr>
              <w:spacing w:before="40"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1843" w:type="dxa"/>
            <w:vAlign w:val="center"/>
          </w:tcPr>
          <w:p w:rsidR="00A03EDD" w:rsidRPr="00D726C2" w:rsidRDefault="00A03EDD" w:rsidP="008B0265">
            <w:pPr>
              <w:spacing w:before="40"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Тариф</w:t>
            </w:r>
          </w:p>
        </w:tc>
        <w:tc>
          <w:tcPr>
            <w:tcW w:w="4394" w:type="dxa"/>
            <w:vAlign w:val="center"/>
          </w:tcPr>
          <w:p w:rsidR="00A03EDD" w:rsidRPr="00D726C2" w:rsidRDefault="00A03EDD" w:rsidP="008B0265">
            <w:pPr>
              <w:spacing w:before="40"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Примечание</w:t>
            </w: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 xml:space="preserve">17.1. </w:t>
            </w:r>
          </w:p>
        </w:tc>
        <w:tc>
          <w:tcPr>
            <w:tcW w:w="9358" w:type="dxa"/>
            <w:gridSpan w:val="3"/>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Обслуживание с использованием Торговой системы РСХБ-Дилинг</w:t>
            </w:r>
            <w:r w:rsidRPr="00D726C2">
              <w:rPr>
                <w:rFonts w:ascii="Times New Roman" w:eastAsia="Times New Roman" w:hAnsi="Times New Roman"/>
                <w:bCs/>
                <w:lang w:eastAsia="ru-RU"/>
              </w:rPr>
              <w:br/>
              <w:t xml:space="preserve"> АО «Россельхозбанк»</w:t>
            </w: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17.1.</w:t>
            </w:r>
            <w:r w:rsidRPr="00D726C2">
              <w:rPr>
                <w:rFonts w:ascii="Times New Roman" w:eastAsia="Times New Roman" w:hAnsi="Times New Roman"/>
                <w:bCs/>
                <w:lang w:val="en-US" w:eastAsia="ru-RU"/>
              </w:rPr>
              <w:t>1</w:t>
            </w:r>
            <w:r w:rsidRPr="00D726C2">
              <w:rPr>
                <w:rFonts w:ascii="Times New Roman" w:eastAsia="Times New Roman" w:hAnsi="Times New Roman"/>
                <w:bCs/>
                <w:lang w:eastAsia="ru-RU"/>
              </w:rPr>
              <w:t>.</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Сопровождение Торговой системы РСХБ-Дилинг</w:t>
            </w:r>
            <w:r w:rsidRPr="00D726C2">
              <w:rPr>
                <w:rFonts w:ascii="Times New Roman" w:eastAsia="Times New Roman" w:hAnsi="Times New Roman"/>
                <w:bCs/>
                <w:lang w:eastAsia="ru-RU"/>
              </w:rPr>
              <w:br/>
              <w:t xml:space="preserve"> АО «Россельхозбанк»</w:t>
            </w:r>
            <w:r w:rsidRPr="00D726C2">
              <w:rPr>
                <w:bCs/>
              </w:rPr>
              <w:t xml:space="preserve"> </w:t>
            </w:r>
            <w:r w:rsidRPr="00D726C2">
              <w:rPr>
                <w:rFonts w:ascii="Times New Roman" w:eastAsia="Times New Roman" w:hAnsi="Times New Roman"/>
                <w:bCs/>
                <w:lang w:eastAsia="ru-RU"/>
              </w:rPr>
              <w:t xml:space="preserve"> </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17.1.2.</w:t>
            </w:r>
          </w:p>
        </w:tc>
        <w:tc>
          <w:tcPr>
            <w:tcW w:w="9358" w:type="dxa"/>
            <w:gridSpan w:val="3"/>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Подключение к Торговой системе РСХБ-Дилинг АО «Россельхозбанк»</w:t>
            </w: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17.1.2.1.</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Регистрация в Торговой системе РСХБ-Дилинг </w:t>
            </w:r>
          </w:p>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АО «Россельхозбанк»</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17.1.2.2.</w:t>
            </w:r>
          </w:p>
        </w:tc>
        <w:tc>
          <w:tcPr>
            <w:tcW w:w="3121" w:type="dxa"/>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 xml:space="preserve">Подключение дополнительных счетов к Торговой системе РСХБ-Дилинг </w:t>
            </w:r>
          </w:p>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АО «Россельхозбанк»</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17.1.2.3.</w:t>
            </w:r>
          </w:p>
        </w:tc>
        <w:tc>
          <w:tcPr>
            <w:tcW w:w="3121" w:type="dxa"/>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Смена логина</w:t>
            </w:r>
            <w:r w:rsidRPr="00D726C2">
              <w:rPr>
                <w:rFonts w:ascii="Times New Roman" w:eastAsia="Times New Roman" w:hAnsi="Times New Roman"/>
                <w:bCs/>
                <w:vertAlign w:val="superscript"/>
                <w:lang w:eastAsia="ru-RU"/>
              </w:rPr>
              <w:t>1</w:t>
            </w:r>
            <w:r w:rsidRPr="00D726C2">
              <w:rPr>
                <w:rFonts w:ascii="Times New Roman" w:eastAsia="Times New Roman" w:hAnsi="Times New Roman"/>
                <w:bCs/>
                <w:lang w:eastAsia="ru-RU"/>
              </w:rPr>
              <w:t xml:space="preserve">  и/или пароля для доступа к Торговой системе РСХБ-Дилинг АО «Россельхозбанк»</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17.1.2.4.</w:t>
            </w:r>
          </w:p>
        </w:tc>
        <w:tc>
          <w:tcPr>
            <w:tcW w:w="3121" w:type="dxa"/>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 xml:space="preserve">Предоставление доступа в Торговую систему РСХБ-Дилинг </w:t>
            </w:r>
          </w:p>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АО «Россельхозбанк» для новых уполномоченных лиц</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17.1.2.5.</w:t>
            </w:r>
          </w:p>
        </w:tc>
        <w:tc>
          <w:tcPr>
            <w:tcW w:w="3121" w:type="dxa"/>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Блокировка доступа/ возобновление доступа к Торговой системе РСХБ-Дилинг</w:t>
            </w:r>
          </w:p>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 xml:space="preserve"> АО «Россельхозбанк»</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17.1.3.</w:t>
            </w:r>
          </w:p>
        </w:tc>
        <w:tc>
          <w:tcPr>
            <w:tcW w:w="9358" w:type="dxa"/>
            <w:gridSpan w:val="3"/>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Сопровождение криптографической защиты информации</w:t>
            </w:r>
          </w:p>
        </w:tc>
      </w:tr>
      <w:tr w:rsidR="00D726C2" w:rsidRPr="00D726C2"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17.1.3.1.</w:t>
            </w:r>
          </w:p>
        </w:tc>
        <w:tc>
          <w:tcPr>
            <w:tcW w:w="3121" w:type="dxa"/>
            <w:tcBorders>
              <w:top w:val="single" w:sz="4" w:space="0" w:color="auto"/>
              <w:left w:val="single" w:sz="4" w:space="0" w:color="auto"/>
              <w:right w:val="single" w:sz="4" w:space="0" w:color="auto"/>
            </w:tcBorders>
          </w:tcPr>
          <w:p w:rsidR="00A03EDD" w:rsidRPr="00D726C2" w:rsidRDefault="00A03EDD" w:rsidP="008B0265">
            <w:pPr>
              <w:spacing w:before="40" w:after="0" w:line="240" w:lineRule="auto"/>
              <w:rPr>
                <w:rFonts w:ascii="Times New Roman" w:hAnsi="Times New Roman"/>
              </w:rPr>
            </w:pPr>
            <w:r w:rsidRPr="00D726C2">
              <w:rPr>
                <w:rFonts w:ascii="Times New Roman" w:hAnsi="Times New Roman"/>
                <w:sz w:val="24"/>
                <w:szCs w:val="24"/>
              </w:rPr>
              <w:t>Формирование одной HTML-формы</w:t>
            </w:r>
            <w:r w:rsidRPr="00D726C2">
              <w:rPr>
                <w:rFonts w:ascii="Times New Roman" w:hAnsi="Times New Roman"/>
              </w:rPr>
              <w:t xml:space="preserve"> </w:t>
            </w:r>
          </w:p>
        </w:tc>
        <w:tc>
          <w:tcPr>
            <w:tcW w:w="1843" w:type="dxa"/>
            <w:tcBorders>
              <w:top w:val="single" w:sz="4" w:space="0" w:color="auto"/>
              <w:left w:val="single" w:sz="4" w:space="0" w:color="auto"/>
              <w:right w:val="single" w:sz="4" w:space="0" w:color="auto"/>
            </w:tcBorders>
          </w:tcPr>
          <w:p w:rsidR="00A03EDD" w:rsidRPr="00D726C2" w:rsidRDefault="00A03EDD" w:rsidP="008B0265">
            <w:pPr>
              <w:spacing w:before="40" w:after="0" w:line="240" w:lineRule="auto"/>
              <w:jc w:val="center"/>
              <w:rPr>
                <w:rFonts w:ascii="Times New Roman" w:hAnsi="Times New Roman"/>
              </w:rPr>
            </w:pPr>
            <w:r w:rsidRPr="00D726C2">
              <w:rPr>
                <w:rFonts w:ascii="Times New Roman" w:hAnsi="Times New Roman"/>
              </w:rPr>
              <w:t xml:space="preserve">Не взимается </w:t>
            </w:r>
          </w:p>
        </w:tc>
        <w:tc>
          <w:tcPr>
            <w:tcW w:w="4394" w:type="dxa"/>
            <w:tcBorders>
              <w:top w:val="single" w:sz="4" w:space="0" w:color="auto"/>
              <w:left w:val="single" w:sz="4" w:space="0" w:color="auto"/>
              <w:right w:val="single" w:sz="4" w:space="0" w:color="auto"/>
            </w:tcBorders>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top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spacing w:val="-20"/>
                <w:lang w:eastAsia="ru-RU"/>
              </w:rPr>
            </w:pPr>
            <w:r w:rsidRPr="00D726C2">
              <w:rPr>
                <w:rFonts w:ascii="Times New Roman" w:eastAsia="Times New Roman" w:hAnsi="Times New Roman"/>
                <w:bCs/>
                <w:spacing w:val="-20"/>
                <w:lang w:eastAsia="ru-RU"/>
              </w:rPr>
              <w:t>17.1.3.1.1.</w:t>
            </w:r>
          </w:p>
        </w:tc>
        <w:tc>
          <w:tcPr>
            <w:tcW w:w="3121" w:type="dxa"/>
            <w:tcBorders>
              <w:top w:val="single" w:sz="4" w:space="0" w:color="auto"/>
            </w:tcBorders>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Borders>
              <w:top w:val="single" w:sz="4" w:space="0" w:color="auto"/>
            </w:tcBorders>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предоставляется клиенту после выполнения условий по п. 17.1.3.1</w:t>
            </w: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17.1.3.2.</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rPr>
                <w:rFonts w:ascii="Times New Roman" w:eastAsia="Times New Roman" w:hAnsi="Times New Roman"/>
                <w:bCs/>
                <w:lang w:eastAsia="ru-RU"/>
              </w:rPr>
            </w:pP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17.1.3.3.</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rPr>
                <w:rFonts w:ascii="Times New Roman" w:eastAsia="Times New Roman" w:hAnsi="Times New Roman"/>
                <w:bCs/>
                <w:lang w:eastAsia="ru-RU"/>
              </w:rPr>
            </w:pP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17.1.3.4.</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Возобновление действия одного сертификата ключа проверки электронной подписи по запросу клиента</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155 руб.</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включает в себя НДС (дополнительно не взимается)</w:t>
            </w: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17.1.3</w:t>
            </w:r>
            <w:r w:rsidRPr="00D726C2">
              <w:rPr>
                <w:rFonts w:ascii="Times New Roman" w:eastAsia="Times New Roman" w:hAnsi="Times New Roman"/>
                <w:bCs/>
                <w:lang w:val="en-US" w:eastAsia="ru-RU"/>
              </w:rPr>
              <w:t>.</w:t>
            </w:r>
            <w:r w:rsidRPr="00D726C2">
              <w:rPr>
                <w:rFonts w:ascii="Times New Roman" w:eastAsia="Times New Roman" w:hAnsi="Times New Roman"/>
                <w:bCs/>
                <w:lang w:eastAsia="ru-RU"/>
              </w:rPr>
              <w:t>5.</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Проверка подлинности электронной подписи</w:t>
            </w:r>
            <w:r w:rsidRPr="00D726C2" w:rsidDel="00BD3FAC">
              <w:rPr>
                <w:rFonts w:ascii="Times New Roman" w:eastAsia="Times New Roman" w:hAnsi="Times New Roman"/>
                <w:bCs/>
                <w:lang w:eastAsia="ru-RU"/>
              </w:rPr>
              <w:t xml:space="preserve"> </w:t>
            </w:r>
            <w:r w:rsidRPr="00D726C2">
              <w:rPr>
                <w:rFonts w:ascii="Times New Roman" w:eastAsia="Times New Roman" w:hAnsi="Times New Roman"/>
                <w:bCs/>
                <w:lang w:eastAsia="ru-RU"/>
              </w:rPr>
              <w:t>в одном электронном документе по запросу клиента</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1 530 руб.</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w:t>
            </w:r>
          </w:p>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включает в себя НДС (дополнительно не взимается)</w:t>
            </w:r>
          </w:p>
        </w:tc>
      </w:tr>
      <w:tr w:rsidR="00D726C2" w:rsidRPr="00D726C2"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726C2" w:rsidRPr="00D726C2"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tabs>
                <w:tab w:val="left" w:pos="1221"/>
              </w:tabs>
              <w:spacing w:before="40" w:after="0" w:line="240" w:lineRule="auto"/>
              <w:jc w:val="center"/>
              <w:rPr>
                <w:rFonts w:ascii="Times New Roman" w:eastAsia="Times New Roman" w:hAnsi="Times New Roman"/>
                <w:bCs/>
                <w:lang w:val="en-US" w:eastAsia="ru-RU"/>
              </w:rPr>
            </w:pPr>
            <w:r w:rsidRPr="00D726C2">
              <w:rPr>
                <w:rFonts w:ascii="Times New Roman" w:eastAsia="Times New Roman" w:hAnsi="Times New Roman"/>
                <w:bCs/>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p>
        </w:tc>
      </w:tr>
      <w:tr w:rsidR="00D726C2" w:rsidRPr="00D726C2"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17.1.5.1.</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hAnsi="Times New Roman"/>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D726C2" w:rsidRDefault="00A03EDD" w:rsidP="008B0265">
            <w:pPr>
              <w:tabs>
                <w:tab w:val="left" w:pos="981"/>
                <w:tab w:val="left" w:pos="1131"/>
              </w:tabs>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1 730 руб.</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включает в себя НДС (дополнительно не взимается)</w:t>
            </w: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spacing w:val="-20"/>
                <w:lang w:eastAsia="ru-RU"/>
              </w:rPr>
            </w:pPr>
            <w:r w:rsidRPr="00D726C2">
              <w:rPr>
                <w:rFonts w:ascii="Times New Roman" w:eastAsia="Times New Roman" w:hAnsi="Times New Roman"/>
                <w:bCs/>
                <w:spacing w:val="-20"/>
                <w:lang w:eastAsia="ru-RU"/>
              </w:rPr>
              <w:t>17.1.5.1.1.</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предоставляется после выполнения условий по п. 17.1.5.1</w:t>
            </w: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17.1.5.2.</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hAnsi="Times New Roman"/>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применяется в случае возврата клиентом функционального ключевого носителя, ранее выданного Банком.</w:t>
            </w:r>
          </w:p>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D726C2" w:rsidRPr="00D726C2" w:rsidTr="008B0265">
        <w:tc>
          <w:tcPr>
            <w:tcW w:w="1274" w:type="dxa"/>
            <w:gridSpan w:val="2"/>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17.1.5.2.1.</w:t>
            </w:r>
          </w:p>
        </w:tc>
        <w:tc>
          <w:tcPr>
            <w:tcW w:w="3121" w:type="dxa"/>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предоставляется после выполнения условий по п. 17.1.5.2</w:t>
            </w: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Обслуживание с использованием Торговой системы РСХБ-Дилинг 2.0</w:t>
            </w: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hAnsi="Times New Roman"/>
              </w:rPr>
            </w:pP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Подключение к Торговой системе РСХБ-Дилинг 2.0 </w:t>
            </w: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lastRenderedPageBreak/>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hAnsi="Times New Roman"/>
              </w:rPr>
            </w:pP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hAnsi="Times New Roman"/>
              </w:rPr>
            </w:pP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Смена логина</w:t>
            </w:r>
            <w:r w:rsidRPr="00D726C2">
              <w:rPr>
                <w:rFonts w:ascii="Times New Roman" w:hAnsi="Times New Roman"/>
                <w:vertAlign w:val="superscript"/>
              </w:rPr>
              <w:t>2</w:t>
            </w:r>
            <w:r w:rsidRPr="00D726C2">
              <w:rPr>
                <w:rFonts w:ascii="Times New Roman" w:hAnsi="Times New Roman"/>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hAnsi="Times New Roman"/>
              </w:rPr>
            </w:pP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hAnsi="Times New Roman"/>
              </w:rPr>
            </w:pPr>
          </w:p>
          <w:p w:rsidR="00A03EDD" w:rsidRPr="00D726C2" w:rsidRDefault="00A03EDD" w:rsidP="008B0265">
            <w:pPr>
              <w:spacing w:after="0" w:line="240" w:lineRule="auto"/>
              <w:jc w:val="both"/>
              <w:rPr>
                <w:rFonts w:ascii="Times New Roman" w:hAnsi="Times New Roman"/>
              </w:rPr>
            </w:pPr>
          </w:p>
          <w:p w:rsidR="00A03EDD" w:rsidRPr="00D726C2" w:rsidRDefault="00A03EDD" w:rsidP="008B0265">
            <w:pPr>
              <w:spacing w:after="0" w:line="240" w:lineRule="auto"/>
              <w:jc w:val="both"/>
              <w:rPr>
                <w:rFonts w:ascii="Times New Roman" w:hAnsi="Times New Roman"/>
              </w:rPr>
            </w:pP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hAnsi="Times New Roman"/>
              </w:rPr>
            </w:pPr>
          </w:p>
        </w:tc>
      </w:tr>
    </w:tbl>
    <w:p w:rsidR="00A03EDD" w:rsidRPr="00D726C2" w:rsidRDefault="00A03EDD" w:rsidP="00A03EDD">
      <w:pPr>
        <w:spacing w:after="0" w:line="240" w:lineRule="auto"/>
        <w:rPr>
          <w:rFonts w:ascii="Times New Roman" w:eastAsia="Times New Roman" w:hAnsi="Times New Roman"/>
          <w:bCs/>
          <w:iCs/>
          <w:sz w:val="20"/>
          <w:szCs w:val="20"/>
          <w:u w:val="single"/>
          <w:lang w:eastAsia="ru-RU"/>
        </w:rPr>
      </w:pPr>
    </w:p>
    <w:p w:rsidR="00A03EDD" w:rsidRPr="0028782D" w:rsidRDefault="00A03EDD" w:rsidP="00A03EDD">
      <w:pPr>
        <w:spacing w:after="0" w:line="240" w:lineRule="auto"/>
        <w:rPr>
          <w:rFonts w:ascii="Times New Roman" w:eastAsia="Times New Roman" w:hAnsi="Times New Roman"/>
          <w:bCs/>
          <w:iCs/>
          <w:u w:val="single"/>
          <w:lang w:eastAsia="ru-RU"/>
        </w:rPr>
      </w:pPr>
      <w:r w:rsidRPr="0028782D">
        <w:rPr>
          <w:rFonts w:ascii="Times New Roman" w:eastAsia="Times New Roman" w:hAnsi="Times New Roman"/>
          <w:bCs/>
          <w:iCs/>
          <w:u w:val="single"/>
          <w:lang w:eastAsia="ru-RU"/>
        </w:rPr>
        <w:t>Примечание:</w:t>
      </w:r>
    </w:p>
    <w:p w:rsidR="00A03EDD" w:rsidRPr="0028782D" w:rsidRDefault="00A03EDD" w:rsidP="00A03EDD">
      <w:pPr>
        <w:tabs>
          <w:tab w:val="left" w:pos="284"/>
          <w:tab w:val="left" w:pos="1134"/>
        </w:tabs>
        <w:spacing w:before="40" w:after="0" w:line="240" w:lineRule="auto"/>
        <w:jc w:val="both"/>
        <w:rPr>
          <w:rFonts w:ascii="Times New Roman" w:eastAsia="Times New Roman" w:hAnsi="Times New Roman"/>
          <w:bCs/>
          <w:iCs/>
          <w:lang w:eastAsia="ru-RU"/>
        </w:rPr>
      </w:pPr>
      <w:r w:rsidRPr="0028782D">
        <w:rPr>
          <w:rFonts w:ascii="Times New Roman" w:eastAsia="Times New Roman" w:hAnsi="Times New Roman"/>
          <w:bCs/>
          <w:iCs/>
          <w:lang w:eastAsia="ru-RU"/>
        </w:rPr>
        <w:t>1.</w:t>
      </w:r>
      <w:r w:rsidRPr="0028782D">
        <w:rPr>
          <w:rFonts w:ascii="Times New Roman" w:eastAsia="Times New Roman" w:hAnsi="Times New Roman"/>
          <w:bCs/>
          <w:iCs/>
          <w:lang w:eastAsia="ru-RU"/>
        </w:rPr>
        <w:tab/>
        <w:t>Плата за услуги Банка взимается в момент оказания услуги, если конкретным пунктом тарифов не предусмотрено иное.</w:t>
      </w:r>
    </w:p>
    <w:p w:rsidR="00A03EDD" w:rsidRPr="0028782D" w:rsidRDefault="00A03EDD" w:rsidP="00A03EDD">
      <w:pPr>
        <w:tabs>
          <w:tab w:val="left" w:pos="284"/>
          <w:tab w:val="left" w:pos="1134"/>
        </w:tabs>
        <w:spacing w:before="40" w:after="0" w:line="240" w:lineRule="auto"/>
        <w:jc w:val="both"/>
        <w:rPr>
          <w:rFonts w:ascii="Times New Roman" w:eastAsia="Times New Roman" w:hAnsi="Times New Roman"/>
          <w:bCs/>
          <w:iCs/>
          <w:lang w:eastAsia="ru-RU"/>
        </w:rPr>
      </w:pPr>
      <w:r w:rsidRPr="0028782D">
        <w:rPr>
          <w:rFonts w:ascii="Times New Roman" w:eastAsia="Times New Roman" w:hAnsi="Times New Roman"/>
          <w:bCs/>
          <w:iCs/>
          <w:lang w:eastAsia="ru-RU"/>
        </w:rPr>
        <w:t>2.</w:t>
      </w:r>
      <w:r w:rsidRPr="0028782D">
        <w:rPr>
          <w:rFonts w:ascii="Times New Roman" w:eastAsia="Times New Roman" w:hAnsi="Times New Roman"/>
          <w:bCs/>
          <w:iCs/>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27496" w:rsidRPr="0028782D" w:rsidRDefault="00527496" w:rsidP="00A03EDD">
      <w:pPr>
        <w:tabs>
          <w:tab w:val="left" w:pos="284"/>
          <w:tab w:val="left" w:pos="1134"/>
        </w:tabs>
        <w:spacing w:before="40" w:after="0" w:line="240" w:lineRule="auto"/>
        <w:jc w:val="both"/>
        <w:rPr>
          <w:rFonts w:ascii="Times New Roman" w:eastAsia="Times New Roman" w:hAnsi="Times New Roman"/>
          <w:bCs/>
          <w:iCs/>
          <w:lang w:eastAsia="ru-RU"/>
        </w:rPr>
      </w:pPr>
    </w:p>
    <w:p w:rsidR="00527496" w:rsidRPr="00D726C2" w:rsidRDefault="00527496"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p>
    <w:p w:rsidR="00527496" w:rsidRPr="00D726C2" w:rsidRDefault="00527496"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p>
    <w:p w:rsidR="001A5B70" w:rsidRPr="00D726C2" w:rsidRDefault="001A5B70">
      <w:pPr>
        <w:spacing w:after="0" w:line="240" w:lineRule="auto"/>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br w:type="page"/>
      </w:r>
    </w:p>
    <w:p w:rsidR="001A5B70" w:rsidRPr="00D726C2" w:rsidRDefault="001A5B70"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sectPr w:rsidR="001A5B70" w:rsidRPr="00D726C2" w:rsidSect="00CC1D42">
          <w:headerReference w:type="default" r:id="rId9"/>
          <w:pgSz w:w="11906" w:h="16838"/>
          <w:pgMar w:top="1134" w:right="851" w:bottom="851" w:left="1134" w:header="709" w:footer="709" w:gutter="0"/>
          <w:cols w:space="708"/>
          <w:titlePg/>
          <w:docGrid w:linePitch="360"/>
        </w:sectPr>
      </w:pPr>
    </w:p>
    <w:tbl>
      <w:tblPr>
        <w:tblStyle w:val="ad"/>
        <w:tblW w:w="0" w:type="auto"/>
        <w:tblLayout w:type="fixed"/>
        <w:tblLook w:val="04A0" w:firstRow="1" w:lastRow="0" w:firstColumn="1" w:lastColumn="0" w:noHBand="0" w:noVBand="1"/>
      </w:tblPr>
      <w:tblGrid>
        <w:gridCol w:w="1035"/>
        <w:gridCol w:w="808"/>
        <w:gridCol w:w="918"/>
        <w:gridCol w:w="783"/>
        <w:gridCol w:w="943"/>
        <w:gridCol w:w="758"/>
        <w:gridCol w:w="851"/>
        <w:gridCol w:w="845"/>
        <w:gridCol w:w="998"/>
        <w:gridCol w:w="850"/>
        <w:gridCol w:w="876"/>
        <w:gridCol w:w="825"/>
        <w:gridCol w:w="901"/>
        <w:gridCol w:w="800"/>
        <w:gridCol w:w="926"/>
        <w:gridCol w:w="775"/>
        <w:gridCol w:w="951"/>
      </w:tblGrid>
      <w:tr w:rsidR="00D726C2" w:rsidRPr="00D726C2" w:rsidTr="009E1EEB">
        <w:trPr>
          <w:trHeight w:val="1429"/>
        </w:trPr>
        <w:tc>
          <w:tcPr>
            <w:tcW w:w="1035"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47" w:type="dxa"/>
            <w:gridSpan w:val="10"/>
            <w:tcBorders>
              <w:top w:val="nil"/>
              <w:left w:val="nil"/>
              <w:bottom w:val="nil"/>
              <w:right w:val="nil"/>
            </w:tcBorders>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16"/>
                <w:szCs w:val="16"/>
                <w:lang w:eastAsia="ru-RU"/>
              </w:rPr>
            </w:pPr>
            <w:r w:rsidRPr="00D726C2">
              <w:rPr>
                <w:rFonts w:ascii="Times New Roman" w:eastAsia="Times New Roman" w:hAnsi="Times New Roman"/>
                <w:bCs/>
                <w:iCs/>
                <w:sz w:val="16"/>
                <w:szCs w:val="16"/>
                <w:lang w:eastAsia="ru-RU"/>
              </w:rPr>
              <w:t>Приложение</w:t>
            </w:r>
            <w:r w:rsidRPr="00D726C2">
              <w:rPr>
                <w:rFonts w:ascii="Times New Roman" w:eastAsia="Times New Roman" w:hAnsi="Times New Roman"/>
                <w:bCs/>
                <w:iCs/>
                <w:sz w:val="16"/>
                <w:szCs w:val="16"/>
                <w:lang w:eastAsia="ru-RU"/>
              </w:rPr>
              <w:br/>
              <w:t>к Тарифам комиссионного вознаграждения на услуги 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D726C2">
              <w:rPr>
                <w:rFonts w:ascii="Times New Roman" w:eastAsia="Times New Roman" w:hAnsi="Times New Roman"/>
                <w:bCs/>
                <w:iCs/>
                <w:sz w:val="16"/>
                <w:szCs w:val="16"/>
                <w:lang w:eastAsia="ru-RU"/>
              </w:rPr>
              <w:br/>
              <w:t>(приказ АО «Россельхозбанк» от 01.08.2013 № 386-ОД)</w:t>
            </w:r>
          </w:p>
        </w:tc>
      </w:tr>
      <w:tr w:rsidR="00D726C2" w:rsidRPr="00D726C2" w:rsidTr="009E1EEB">
        <w:trPr>
          <w:trHeight w:val="570"/>
        </w:trPr>
        <w:tc>
          <w:tcPr>
            <w:tcW w:w="1035"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47" w:type="dxa"/>
            <w:gridSpan w:val="10"/>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D726C2" w:rsidRPr="00D726C2" w:rsidTr="009E1EEB">
        <w:trPr>
          <w:trHeight w:val="409"/>
        </w:trPr>
        <w:tc>
          <w:tcPr>
            <w:tcW w:w="14843" w:type="dxa"/>
            <w:gridSpan w:val="17"/>
            <w:tcBorders>
              <w:top w:val="nil"/>
              <w:left w:val="nil"/>
              <w:bottom w:val="nil"/>
              <w:right w:val="nil"/>
            </w:tcBorders>
            <w:hideMark/>
          </w:tcPr>
          <w:p w:rsidR="001A5B70" w:rsidRPr="00D726C2" w:rsidRDefault="001A5B70" w:rsidP="001A5B70">
            <w:pPr>
              <w:tabs>
                <w:tab w:val="left" w:pos="284"/>
                <w:tab w:val="left" w:pos="1134"/>
              </w:tabs>
              <w:spacing w:before="40" w:after="0" w:line="240" w:lineRule="auto"/>
              <w:jc w:val="center"/>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Тарифы комиссионного вознаграждения на услугу "Торговый эквайринг"</w:t>
            </w:r>
          </w:p>
        </w:tc>
      </w:tr>
      <w:tr w:rsidR="00D726C2" w:rsidRPr="00D726C2" w:rsidTr="009E1EEB">
        <w:trPr>
          <w:trHeight w:val="315"/>
        </w:trPr>
        <w:tc>
          <w:tcPr>
            <w:tcW w:w="1035"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p>
        </w:tc>
        <w:tc>
          <w:tcPr>
            <w:tcW w:w="808"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45"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98"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0"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6"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25"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01"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0"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26"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75"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51"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D726C2" w:rsidRPr="00D726C2" w:rsidTr="009E1EEB">
        <w:trPr>
          <w:trHeight w:val="1065"/>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Наименование профиля деятельности Клиента</w:t>
            </w:r>
          </w:p>
        </w:tc>
        <w:tc>
          <w:tcPr>
            <w:tcW w:w="1726" w:type="dxa"/>
            <w:gridSpan w:val="2"/>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Государственные и коммунальные услуги</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Фаст фуд</w:t>
            </w:r>
          </w:p>
        </w:tc>
        <w:tc>
          <w:tcPr>
            <w:tcW w:w="1609"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Супермаркет</w:t>
            </w:r>
          </w:p>
        </w:tc>
        <w:tc>
          <w:tcPr>
            <w:tcW w:w="1843"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АЗС</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Медицина</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Аптеки</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Образование</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Прочие</w:t>
            </w:r>
          </w:p>
        </w:tc>
      </w:tr>
      <w:tr w:rsidR="00D726C2" w:rsidRPr="00D726C2" w:rsidTr="009E1EEB">
        <w:trPr>
          <w:trHeight w:val="1755"/>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МСС-код, соответствующий профилю деятельности клиента</w:t>
            </w:r>
          </w:p>
        </w:tc>
        <w:tc>
          <w:tcPr>
            <w:tcW w:w="1726" w:type="dxa"/>
            <w:gridSpan w:val="2"/>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4900, 9399</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5814</w:t>
            </w:r>
          </w:p>
        </w:tc>
        <w:tc>
          <w:tcPr>
            <w:tcW w:w="1609"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5411</w:t>
            </w:r>
          </w:p>
        </w:tc>
        <w:tc>
          <w:tcPr>
            <w:tcW w:w="1843"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5541</w:t>
            </w:r>
          </w:p>
        </w:tc>
        <w:tc>
          <w:tcPr>
            <w:tcW w:w="1726" w:type="dxa"/>
            <w:gridSpan w:val="2"/>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4119, 5047, 5975, 5976, 8011, 8021, 8031, 8041, 8042, 8043, 8049, 8050, 8062,  8071, 8099</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5912</w:t>
            </w:r>
          </w:p>
        </w:tc>
        <w:tc>
          <w:tcPr>
            <w:tcW w:w="1726" w:type="dxa"/>
            <w:gridSpan w:val="2"/>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8211, 8220, 8241, 8244, 8249, 8299</w:t>
            </w:r>
          </w:p>
        </w:tc>
        <w:tc>
          <w:tcPr>
            <w:tcW w:w="1726" w:type="dxa"/>
            <w:gridSpan w:val="2"/>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кроме 4900, 9399, 5814, 5411, 5541, 4119, 5047, 5975, 5976, 8011, 8021, 8031, 8041, 8042, 8043, 8049, 8050, 8062,  8071, 8099, 5912, 8211, 8220, 8241, 8244, 8249, 8299</w:t>
            </w:r>
          </w:p>
        </w:tc>
      </w:tr>
      <w:tr w:rsidR="00D726C2" w:rsidRPr="00D726C2" w:rsidTr="009E1EEB">
        <w:trPr>
          <w:trHeight w:val="315"/>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w:t>
            </w:r>
          </w:p>
        </w:tc>
        <w:tc>
          <w:tcPr>
            <w:tcW w:w="808"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2</w:t>
            </w:r>
          </w:p>
        </w:tc>
        <w:tc>
          <w:tcPr>
            <w:tcW w:w="918"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3</w:t>
            </w:r>
          </w:p>
        </w:tc>
        <w:tc>
          <w:tcPr>
            <w:tcW w:w="783"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5</w:t>
            </w:r>
          </w:p>
        </w:tc>
        <w:tc>
          <w:tcPr>
            <w:tcW w:w="943"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6</w:t>
            </w:r>
          </w:p>
        </w:tc>
        <w:tc>
          <w:tcPr>
            <w:tcW w:w="758"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8</w:t>
            </w:r>
          </w:p>
        </w:tc>
        <w:tc>
          <w:tcPr>
            <w:tcW w:w="851"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9</w:t>
            </w:r>
          </w:p>
        </w:tc>
        <w:tc>
          <w:tcPr>
            <w:tcW w:w="845"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11</w:t>
            </w:r>
          </w:p>
        </w:tc>
        <w:tc>
          <w:tcPr>
            <w:tcW w:w="998"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12</w:t>
            </w:r>
          </w:p>
        </w:tc>
        <w:tc>
          <w:tcPr>
            <w:tcW w:w="850"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13</w:t>
            </w:r>
          </w:p>
        </w:tc>
        <w:tc>
          <w:tcPr>
            <w:tcW w:w="876"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14</w:t>
            </w:r>
          </w:p>
        </w:tc>
        <w:tc>
          <w:tcPr>
            <w:tcW w:w="825"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15</w:t>
            </w:r>
          </w:p>
        </w:tc>
        <w:tc>
          <w:tcPr>
            <w:tcW w:w="901"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16</w:t>
            </w:r>
          </w:p>
        </w:tc>
        <w:tc>
          <w:tcPr>
            <w:tcW w:w="800"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17</w:t>
            </w:r>
          </w:p>
        </w:tc>
        <w:tc>
          <w:tcPr>
            <w:tcW w:w="926"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18</w:t>
            </w:r>
          </w:p>
        </w:tc>
        <w:tc>
          <w:tcPr>
            <w:tcW w:w="775"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19</w:t>
            </w:r>
          </w:p>
        </w:tc>
        <w:tc>
          <w:tcPr>
            <w:tcW w:w="951"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20</w:t>
            </w:r>
          </w:p>
        </w:tc>
      </w:tr>
      <w:tr w:rsidR="00D726C2" w:rsidRPr="00D726C2" w:rsidTr="009E1EEB">
        <w:trPr>
          <w:trHeight w:val="1065"/>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Размер финансового оборота (в месяц на один электронный терминал, руб.)</w:t>
            </w:r>
          </w:p>
        </w:tc>
        <w:tc>
          <w:tcPr>
            <w:tcW w:w="808"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918"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83"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943"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58"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851"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4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998"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50"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876"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2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901"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00"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926"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7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951"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r>
      <w:tr w:rsidR="00D726C2" w:rsidRPr="00D726C2" w:rsidTr="009E1EEB">
        <w:trPr>
          <w:trHeight w:val="300"/>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lastRenderedPageBreak/>
              <w:t>до 100 000 вкл.</w:t>
            </w:r>
          </w:p>
        </w:tc>
        <w:tc>
          <w:tcPr>
            <w:tcW w:w="80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1,89%</w:t>
            </w:r>
          </w:p>
        </w:tc>
        <w:tc>
          <w:tcPr>
            <w:tcW w:w="91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1 200</w:t>
            </w:r>
          </w:p>
        </w:tc>
        <w:tc>
          <w:tcPr>
            <w:tcW w:w="783"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1,89%</w:t>
            </w:r>
          </w:p>
        </w:tc>
        <w:tc>
          <w:tcPr>
            <w:tcW w:w="943"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1 200</w:t>
            </w:r>
          </w:p>
        </w:tc>
        <w:tc>
          <w:tcPr>
            <w:tcW w:w="75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85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1 330</w:t>
            </w:r>
          </w:p>
        </w:tc>
        <w:tc>
          <w:tcPr>
            <w:tcW w:w="84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2,20%</w:t>
            </w:r>
          </w:p>
        </w:tc>
        <w:tc>
          <w:tcPr>
            <w:tcW w:w="99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1 500</w:t>
            </w:r>
          </w:p>
        </w:tc>
        <w:tc>
          <w:tcPr>
            <w:tcW w:w="850"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876"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1 200</w:t>
            </w:r>
          </w:p>
        </w:tc>
        <w:tc>
          <w:tcPr>
            <w:tcW w:w="82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90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1 300</w:t>
            </w:r>
          </w:p>
        </w:tc>
        <w:tc>
          <w:tcPr>
            <w:tcW w:w="800"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926"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1 500</w:t>
            </w:r>
          </w:p>
        </w:tc>
        <w:tc>
          <w:tcPr>
            <w:tcW w:w="77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2,35%</w:t>
            </w:r>
          </w:p>
        </w:tc>
        <w:tc>
          <w:tcPr>
            <w:tcW w:w="95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1 200</w:t>
            </w:r>
          </w:p>
        </w:tc>
      </w:tr>
      <w:tr w:rsidR="00D726C2" w:rsidRPr="00D726C2" w:rsidTr="009E1EEB">
        <w:trPr>
          <w:trHeight w:val="300"/>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100 001- 300 000 вкл.</w:t>
            </w:r>
          </w:p>
        </w:tc>
        <w:tc>
          <w:tcPr>
            <w:tcW w:w="80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1,69%</w:t>
            </w:r>
          </w:p>
        </w:tc>
        <w:tc>
          <w:tcPr>
            <w:tcW w:w="91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783"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1,69%</w:t>
            </w:r>
          </w:p>
        </w:tc>
        <w:tc>
          <w:tcPr>
            <w:tcW w:w="943"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75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85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84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99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850"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876"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82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90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800"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926"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77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2,29%</w:t>
            </w:r>
          </w:p>
        </w:tc>
        <w:tc>
          <w:tcPr>
            <w:tcW w:w="95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r>
      <w:tr w:rsidR="00D726C2" w:rsidRPr="00D726C2" w:rsidTr="009E1EEB">
        <w:trPr>
          <w:trHeight w:val="300"/>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300 001- 500 000 вкл.</w:t>
            </w:r>
          </w:p>
        </w:tc>
        <w:tc>
          <w:tcPr>
            <w:tcW w:w="80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1,39%</w:t>
            </w:r>
          </w:p>
        </w:tc>
        <w:tc>
          <w:tcPr>
            <w:tcW w:w="91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1,49%</w:t>
            </w:r>
          </w:p>
        </w:tc>
        <w:tc>
          <w:tcPr>
            <w:tcW w:w="943"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1,79%</w:t>
            </w:r>
          </w:p>
        </w:tc>
        <w:tc>
          <w:tcPr>
            <w:tcW w:w="85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1,79%</w:t>
            </w:r>
          </w:p>
        </w:tc>
        <w:tc>
          <w:tcPr>
            <w:tcW w:w="99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1,79%</w:t>
            </w:r>
          </w:p>
        </w:tc>
        <w:tc>
          <w:tcPr>
            <w:tcW w:w="876"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1,89%</w:t>
            </w:r>
          </w:p>
        </w:tc>
        <w:tc>
          <w:tcPr>
            <w:tcW w:w="90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1,79%</w:t>
            </w:r>
          </w:p>
        </w:tc>
        <w:tc>
          <w:tcPr>
            <w:tcW w:w="926"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2,29%</w:t>
            </w:r>
          </w:p>
        </w:tc>
        <w:tc>
          <w:tcPr>
            <w:tcW w:w="95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600</w:t>
            </w:r>
          </w:p>
        </w:tc>
      </w:tr>
      <w:tr w:rsidR="00D726C2" w:rsidRPr="00D726C2" w:rsidTr="009E1EEB">
        <w:trPr>
          <w:trHeight w:val="300"/>
        </w:trPr>
        <w:tc>
          <w:tcPr>
            <w:tcW w:w="1035" w:type="dxa"/>
            <w:tcBorders>
              <w:bottom w:val="single" w:sz="4" w:space="0" w:color="auto"/>
            </w:tcBorders>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500 001- 1000 000 вкл.</w:t>
            </w:r>
          </w:p>
        </w:tc>
        <w:tc>
          <w:tcPr>
            <w:tcW w:w="80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1,09%</w:t>
            </w:r>
          </w:p>
        </w:tc>
        <w:tc>
          <w:tcPr>
            <w:tcW w:w="91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1,29%</w:t>
            </w:r>
          </w:p>
        </w:tc>
        <w:tc>
          <w:tcPr>
            <w:tcW w:w="943"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1,69%</w:t>
            </w:r>
          </w:p>
        </w:tc>
        <w:tc>
          <w:tcPr>
            <w:tcW w:w="851"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1,59%</w:t>
            </w:r>
          </w:p>
        </w:tc>
        <w:tc>
          <w:tcPr>
            <w:tcW w:w="99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1,59%</w:t>
            </w:r>
          </w:p>
        </w:tc>
        <w:tc>
          <w:tcPr>
            <w:tcW w:w="876"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1,79%</w:t>
            </w:r>
          </w:p>
        </w:tc>
        <w:tc>
          <w:tcPr>
            <w:tcW w:w="901"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1,59%</w:t>
            </w:r>
          </w:p>
        </w:tc>
        <w:tc>
          <w:tcPr>
            <w:tcW w:w="926"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2,19%</w:t>
            </w:r>
          </w:p>
        </w:tc>
        <w:tc>
          <w:tcPr>
            <w:tcW w:w="951"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r>
      <w:tr w:rsidR="00D726C2" w:rsidRPr="00D726C2" w:rsidTr="009E1EEB">
        <w:trPr>
          <w:trHeight w:val="315"/>
        </w:trPr>
        <w:tc>
          <w:tcPr>
            <w:tcW w:w="1035" w:type="dxa"/>
            <w:tcBorders>
              <w:bottom w:val="single" w:sz="4" w:space="0" w:color="auto"/>
            </w:tcBorders>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1 000 001 и более</w:t>
            </w:r>
          </w:p>
        </w:tc>
        <w:tc>
          <w:tcPr>
            <w:tcW w:w="80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0,89%</w:t>
            </w:r>
          </w:p>
        </w:tc>
        <w:tc>
          <w:tcPr>
            <w:tcW w:w="91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0,99%</w:t>
            </w:r>
          </w:p>
        </w:tc>
        <w:tc>
          <w:tcPr>
            <w:tcW w:w="943"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1,49%</w:t>
            </w:r>
          </w:p>
        </w:tc>
        <w:tc>
          <w:tcPr>
            <w:tcW w:w="851"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1,39%</w:t>
            </w:r>
          </w:p>
        </w:tc>
        <w:tc>
          <w:tcPr>
            <w:tcW w:w="99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1,39%</w:t>
            </w:r>
          </w:p>
        </w:tc>
        <w:tc>
          <w:tcPr>
            <w:tcW w:w="876"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1,59%</w:t>
            </w:r>
          </w:p>
        </w:tc>
        <w:tc>
          <w:tcPr>
            <w:tcW w:w="901"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1,39%</w:t>
            </w:r>
          </w:p>
        </w:tc>
        <w:tc>
          <w:tcPr>
            <w:tcW w:w="926"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2,09%</w:t>
            </w:r>
          </w:p>
        </w:tc>
        <w:tc>
          <w:tcPr>
            <w:tcW w:w="951"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r>
      <w:tr w:rsidR="00D726C2" w:rsidRPr="00D726C2" w:rsidTr="009E1EEB">
        <w:trPr>
          <w:trHeight w:val="315"/>
        </w:trPr>
        <w:tc>
          <w:tcPr>
            <w:tcW w:w="1035" w:type="dxa"/>
            <w:tcBorders>
              <w:top w:val="single" w:sz="4" w:space="0" w:color="auto"/>
              <w:left w:val="nil"/>
              <w:bottom w:val="nil"/>
              <w:right w:val="nil"/>
            </w:tcBorders>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08"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918"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783"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943"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758"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51"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45"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998"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50"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76"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25"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901"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00"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926"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775"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951"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r>
      <w:tr w:rsidR="00D726C2" w:rsidRPr="00D726C2" w:rsidTr="009E1EEB">
        <w:trPr>
          <w:trHeight w:val="315"/>
        </w:trPr>
        <w:tc>
          <w:tcPr>
            <w:tcW w:w="1035" w:type="dxa"/>
            <w:tcBorders>
              <w:top w:val="nil"/>
              <w:left w:val="nil"/>
              <w:bottom w:val="nil"/>
              <w:right w:val="nil"/>
            </w:tcBorders>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45"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9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0"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6"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25"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01"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0"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26"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75"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51"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D726C2" w:rsidRPr="0028782D" w:rsidTr="009E1EEB">
        <w:trPr>
          <w:trHeight w:val="300"/>
        </w:trPr>
        <w:tc>
          <w:tcPr>
            <w:tcW w:w="1843" w:type="dxa"/>
            <w:gridSpan w:val="2"/>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
                <w:bCs/>
                <w:iCs/>
                <w:lang w:eastAsia="ru-RU"/>
              </w:rPr>
            </w:pPr>
            <w:r w:rsidRPr="0028782D">
              <w:rPr>
                <w:rFonts w:ascii="Times New Roman" w:eastAsia="Times New Roman" w:hAnsi="Times New Roman"/>
                <w:b/>
                <w:bCs/>
                <w:iCs/>
                <w:lang w:eastAsia="ru-RU"/>
              </w:rPr>
              <w:t>Порядок применения Тарифа:</w:t>
            </w:r>
          </w:p>
        </w:tc>
        <w:tc>
          <w:tcPr>
            <w:tcW w:w="918"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
                <w:bCs/>
                <w:iCs/>
                <w:lang w:eastAsia="ru-RU"/>
              </w:rPr>
            </w:pPr>
          </w:p>
        </w:tc>
        <w:tc>
          <w:tcPr>
            <w:tcW w:w="783"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43"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758"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51"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45"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98"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50"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76"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25"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01"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00"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26"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775"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51"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r>
      <w:tr w:rsidR="00D726C2" w:rsidRPr="0028782D" w:rsidTr="009E1EEB">
        <w:trPr>
          <w:trHeight w:val="1245"/>
        </w:trPr>
        <w:tc>
          <w:tcPr>
            <w:tcW w:w="14843" w:type="dxa"/>
            <w:gridSpan w:val="17"/>
            <w:tcBorders>
              <w:top w:val="nil"/>
              <w:left w:val="nil"/>
              <w:bottom w:val="nil"/>
              <w:right w:val="nil"/>
            </w:tcBorders>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r w:rsidRPr="0028782D">
              <w:rPr>
                <w:rFonts w:ascii="Times New Roman" w:eastAsia="Times New Roman" w:hAnsi="Times New Roman"/>
                <w:bCs/>
                <w:iCs/>
                <w:lang w:eastAsia="ru-RU"/>
              </w:rPr>
              <w:t>* Размер комиссии за совершение операции   для применения в текущем месяце будет рассчитываться, исходя из профиля деятельности торговых точек клиента (в соответствии с МСС-кодом) и среднего оборота от расчетов по банковским картам в предыдущем календарном месяце, приходящегося на один Электронный терминал. При отсутствии оборотов в предыдущем календарном месяце и за первый месяц оказания услуги, будет применяться наибольшая ставка тарифа для соответствующего вида деятельности клиента.</w:t>
            </w:r>
          </w:p>
        </w:tc>
      </w:tr>
      <w:tr w:rsidR="009E1EEB" w:rsidRPr="0028782D" w:rsidTr="009E1EEB">
        <w:trPr>
          <w:trHeight w:val="900"/>
        </w:trPr>
        <w:tc>
          <w:tcPr>
            <w:tcW w:w="14843" w:type="dxa"/>
            <w:gridSpan w:val="17"/>
            <w:tcBorders>
              <w:top w:val="nil"/>
              <w:left w:val="nil"/>
              <w:bottom w:val="nil"/>
              <w:right w:val="nil"/>
            </w:tcBorders>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r w:rsidRPr="0028782D">
              <w:rPr>
                <w:rFonts w:ascii="Times New Roman" w:eastAsia="Times New Roman" w:hAnsi="Times New Roman"/>
                <w:bCs/>
                <w:iCs/>
                <w:lang w:eastAsia="ru-RU"/>
              </w:rPr>
              <w:t>** Комиссия за технологическое взаимодействие - фиксированная величина, оплачиваемая клиентом, за каждый электронный терминал. Первый месяц подключения электронного терминала льготный- комиссия за технологическое взаимодействие не взимается.</w:t>
            </w:r>
          </w:p>
        </w:tc>
      </w:tr>
    </w:tbl>
    <w:p w:rsidR="00527496" w:rsidRPr="0028782D" w:rsidRDefault="00527496" w:rsidP="00A03EDD">
      <w:pPr>
        <w:tabs>
          <w:tab w:val="left" w:pos="284"/>
          <w:tab w:val="left" w:pos="1134"/>
        </w:tabs>
        <w:spacing w:before="40" w:after="0" w:line="240" w:lineRule="auto"/>
        <w:jc w:val="both"/>
        <w:rPr>
          <w:rFonts w:ascii="Times New Roman" w:eastAsia="Times New Roman" w:hAnsi="Times New Roman"/>
          <w:bCs/>
          <w:iCs/>
          <w:lang w:eastAsia="ru-RU"/>
        </w:rPr>
      </w:pPr>
    </w:p>
    <w:sectPr w:rsidR="00527496" w:rsidRPr="0028782D" w:rsidSect="001A5B70">
      <w:pgSz w:w="16838" w:h="11906" w:orient="landscape"/>
      <w:pgMar w:top="1134"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803" w:rsidRDefault="00F15803" w:rsidP="006E5948">
      <w:pPr>
        <w:spacing w:after="0" w:line="240" w:lineRule="auto"/>
      </w:pPr>
      <w:r>
        <w:separator/>
      </w:r>
    </w:p>
  </w:endnote>
  <w:endnote w:type="continuationSeparator" w:id="0">
    <w:p w:rsidR="00F15803" w:rsidRDefault="00F15803"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803" w:rsidRDefault="00F15803" w:rsidP="006E5948">
      <w:pPr>
        <w:spacing w:after="0" w:line="240" w:lineRule="auto"/>
      </w:pPr>
      <w:r>
        <w:separator/>
      </w:r>
    </w:p>
  </w:footnote>
  <w:footnote w:type="continuationSeparator" w:id="0">
    <w:p w:rsidR="00F15803" w:rsidRDefault="00F15803" w:rsidP="006E5948">
      <w:pPr>
        <w:spacing w:after="0" w:line="240" w:lineRule="auto"/>
      </w:pPr>
      <w:r>
        <w:continuationSeparator/>
      </w:r>
    </w:p>
  </w:footnote>
  <w:footnote w:id="1">
    <w:p w:rsidR="00A1502E" w:rsidRPr="0028782D" w:rsidRDefault="00A1502E" w:rsidP="00A03EDD">
      <w:pPr>
        <w:pStyle w:val="a4"/>
        <w:jc w:val="both"/>
        <w:rPr>
          <w:sz w:val="22"/>
          <w:szCs w:val="22"/>
        </w:rPr>
      </w:pPr>
      <w:r w:rsidRPr="0028782D">
        <w:rPr>
          <w:rStyle w:val="a3"/>
          <w:sz w:val="22"/>
          <w:szCs w:val="22"/>
        </w:rPr>
        <w:sym w:font="Symbol" w:char="F02A"/>
      </w:r>
      <w:r w:rsidRPr="0028782D">
        <w:rPr>
          <w:sz w:val="22"/>
          <w:szCs w:val="22"/>
        </w:rPr>
        <w:t xml:space="preserve"> </w:t>
      </w:r>
      <w:r w:rsidRPr="0028782D">
        <w:rPr>
          <w:bCs/>
          <w:sz w:val="22"/>
          <w:szCs w:val="22"/>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A1502E" w:rsidRPr="0028782D" w:rsidRDefault="00A1502E" w:rsidP="008B0265">
      <w:pPr>
        <w:pStyle w:val="a4"/>
        <w:jc w:val="both"/>
        <w:rPr>
          <w:sz w:val="22"/>
          <w:szCs w:val="22"/>
        </w:rPr>
      </w:pPr>
      <w:r>
        <w:rPr>
          <w:rStyle w:val="a3"/>
        </w:rPr>
        <w:footnoteRef/>
      </w:r>
      <w:r>
        <w:t xml:space="preserve"> </w:t>
      </w:r>
      <w:r w:rsidRPr="0028782D">
        <w:rPr>
          <w:sz w:val="22"/>
          <w:szCs w:val="22"/>
        </w:rPr>
        <w:t>[номера сносок указываются в соответствии с нумерацией сносок в Тарифах]</w:t>
      </w:r>
    </w:p>
    <w:p w:rsidR="00A1502E" w:rsidRPr="0028782D" w:rsidRDefault="00A1502E" w:rsidP="008B0265">
      <w:pPr>
        <w:pStyle w:val="a4"/>
        <w:jc w:val="both"/>
        <w:rPr>
          <w:sz w:val="22"/>
          <w:szCs w:val="22"/>
        </w:rPr>
      </w:pPr>
      <w:r w:rsidRPr="0028782D">
        <w:rPr>
          <w:sz w:val="22"/>
          <w:szCs w:val="22"/>
        </w:rP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A1502E" w:rsidRPr="0028782D" w:rsidRDefault="00A1502E" w:rsidP="008B0265">
      <w:pPr>
        <w:pStyle w:val="a4"/>
        <w:rPr>
          <w:sz w:val="22"/>
          <w:szCs w:val="22"/>
        </w:rPr>
      </w:pPr>
      <w:r w:rsidRPr="0028782D">
        <w:rPr>
          <w:rStyle w:val="a3"/>
          <w:sz w:val="22"/>
          <w:szCs w:val="22"/>
        </w:rPr>
        <w:footnoteRef/>
      </w:r>
      <w:r w:rsidRPr="0028782D">
        <w:rPr>
          <w:sz w:val="22"/>
          <w:szCs w:val="22"/>
        </w:rPr>
        <w:t xml:space="preserve"> В соответствии с пунктом 11 приказа АО «Россельхозбанк» от 01.08.2013 № 386-ОД.</w:t>
      </w:r>
    </w:p>
  </w:footnote>
  <w:footnote w:id="4">
    <w:p w:rsidR="00A1502E" w:rsidRPr="0028782D" w:rsidRDefault="00A1502E" w:rsidP="00527496">
      <w:pPr>
        <w:pStyle w:val="a4"/>
        <w:jc w:val="both"/>
        <w:rPr>
          <w:sz w:val="22"/>
          <w:szCs w:val="22"/>
          <w:lang w:val="ru-RU"/>
        </w:rPr>
      </w:pPr>
      <w:r w:rsidRPr="0028782D">
        <w:rPr>
          <w:sz w:val="22"/>
          <w:szCs w:val="22"/>
          <w:lang w:val="ru-RU"/>
        </w:rPr>
        <w:t>*</w:t>
      </w:r>
      <w:r w:rsidRPr="0028782D">
        <w:rPr>
          <w:sz w:val="22"/>
          <w:szCs w:val="22"/>
        </w:rPr>
        <w:t xml:space="preserve"> </w:t>
      </w:r>
      <w:r w:rsidRPr="0028782D">
        <w:rPr>
          <w:sz w:val="22"/>
          <w:szCs w:val="22"/>
          <w:lang w:val="ru-RU"/>
        </w:rPr>
        <w:t>Тарифы, установленные пунктом 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Договоры эквайринга были расторгнуты Клиентом/Банком более 3 месяцев назад.</w:t>
      </w:r>
    </w:p>
  </w:footnote>
  <w:footnote w:id="5">
    <w:p w:rsidR="00A1502E" w:rsidRPr="0028782D" w:rsidRDefault="00A1502E" w:rsidP="00A03EDD">
      <w:pPr>
        <w:pStyle w:val="a4"/>
        <w:jc w:val="both"/>
        <w:rPr>
          <w:sz w:val="22"/>
          <w:szCs w:val="22"/>
        </w:rPr>
      </w:pPr>
      <w:r>
        <w:rPr>
          <w:rStyle w:val="a3"/>
        </w:rPr>
        <w:t>**</w:t>
      </w:r>
      <w:r>
        <w:t xml:space="preserve"> </w:t>
      </w:r>
      <w:r w:rsidRPr="0028782D">
        <w:rPr>
          <w:sz w:val="22"/>
          <w:szCs w:val="22"/>
        </w:rPr>
        <w:t>Порядок расчета и взимания комиссии осуществляется на основании Условий осуществления депозитарной деятельности.</w:t>
      </w:r>
    </w:p>
  </w:footnote>
  <w:footnote w:id="6">
    <w:p w:rsidR="00A1502E" w:rsidRPr="0028782D" w:rsidRDefault="00A1502E" w:rsidP="00A03EDD">
      <w:pPr>
        <w:tabs>
          <w:tab w:val="left" w:pos="4464"/>
          <w:tab w:val="left" w:pos="5760"/>
        </w:tabs>
        <w:spacing w:before="40" w:after="40"/>
        <w:ind w:right="-17"/>
        <w:jc w:val="both"/>
        <w:rPr>
          <w:rFonts w:ascii="Times New Roman" w:hAnsi="Times New Roman"/>
          <w:color w:val="FF0000"/>
        </w:rPr>
      </w:pPr>
      <w:r w:rsidRPr="0028782D">
        <w:rPr>
          <w:rStyle w:val="a3"/>
          <w:color w:val="000000" w:themeColor="text1"/>
        </w:rPr>
        <w:footnoteRef/>
      </w:r>
      <w:r w:rsidRPr="0028782D">
        <w:rPr>
          <w:rFonts w:ascii="Times New Roman" w:hAnsi="Times New Roman"/>
          <w:color w:val="000000" w:themeColor="text1"/>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28782D">
        <w:rPr>
          <w:rFonts w:ascii="Times New Roman" w:hAnsi="Times New Roman"/>
          <w:bCs/>
          <w:color w:val="000000" w:themeColor="text1"/>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A1502E" w:rsidRPr="0028782D" w:rsidRDefault="00A1502E" w:rsidP="00A03EDD">
      <w:pPr>
        <w:pStyle w:val="a4"/>
        <w:rPr>
          <w:sz w:val="22"/>
          <w:szCs w:val="22"/>
        </w:rPr>
      </w:pPr>
      <w:r w:rsidRPr="0028782D">
        <w:rPr>
          <w:rStyle w:val="a3"/>
          <w:sz w:val="22"/>
          <w:szCs w:val="22"/>
        </w:rPr>
        <w:footnoteRef/>
      </w:r>
      <w:r w:rsidRPr="0028782D">
        <w:rPr>
          <w:sz w:val="22"/>
          <w:szCs w:val="22"/>
        </w:rPr>
        <w:t xml:space="preserve"> Комиссионное вознаграждение по операциям приема/выдачи слитков драгоценных металлов НДС не облагается. </w:t>
      </w:r>
    </w:p>
  </w:footnote>
  <w:footnote w:id="8">
    <w:p w:rsidR="00A1502E" w:rsidRPr="0028782D" w:rsidRDefault="00A1502E"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Здесь и далее </w:t>
      </w:r>
      <w:r w:rsidRPr="0028782D">
        <w:rPr>
          <w:sz w:val="22"/>
          <w:szCs w:val="22"/>
        </w:rPr>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8782D">
          <w:rPr>
            <w:rStyle w:val="af1"/>
            <w:sz w:val="22"/>
            <w:szCs w:val="22"/>
          </w:rPr>
          <w:t>www.lbma.org.uk</w:t>
        </w:r>
      </w:hyperlink>
      <w:r w:rsidRPr="0028782D">
        <w:rPr>
          <w:rStyle w:val="af1"/>
          <w:sz w:val="22"/>
          <w:szCs w:val="22"/>
        </w:rPr>
        <w:t>.</w:t>
      </w:r>
    </w:p>
  </w:footnote>
  <w:footnote w:id="9">
    <w:p w:rsidR="00A1502E" w:rsidRPr="0028782D" w:rsidRDefault="00A1502E"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Стоимость драгоценного металла здесь и далее определяется как произведение массы драгоценного металла, зачисляемого на </w:t>
      </w:r>
      <w:r w:rsidRPr="0028782D">
        <w:rPr>
          <w:bCs/>
          <w:color w:val="000000"/>
          <w:sz w:val="22"/>
          <w:szCs w:val="22"/>
        </w:rPr>
        <w:t>банковск</w:t>
      </w:r>
      <w:r w:rsidRPr="0028782D">
        <w:rPr>
          <w:bCs/>
          <w:color w:val="000000"/>
          <w:sz w:val="22"/>
          <w:szCs w:val="22"/>
          <w:lang w:val="ru-RU"/>
        </w:rPr>
        <w:t>ий</w:t>
      </w:r>
      <w:r w:rsidRPr="0028782D">
        <w:rPr>
          <w:bCs/>
          <w:color w:val="000000"/>
          <w:sz w:val="22"/>
          <w:szCs w:val="22"/>
        </w:rPr>
        <w:t xml:space="preserve"> счет в драгоценных металлах</w:t>
      </w:r>
      <w:r w:rsidRPr="0028782D">
        <w:rPr>
          <w:color w:val="000000"/>
          <w:sz w:val="22"/>
          <w:szCs w:val="22"/>
        </w:rPr>
        <w:t xml:space="preserve"> (выдаваемого с </w:t>
      </w:r>
      <w:r w:rsidRPr="0028782D">
        <w:rPr>
          <w:bCs/>
          <w:color w:val="000000"/>
          <w:sz w:val="22"/>
          <w:szCs w:val="22"/>
        </w:rPr>
        <w:t>банковского счета в драгоценных металлах</w:t>
      </w:r>
      <w:r w:rsidRPr="0028782D">
        <w:rPr>
          <w:color w:val="000000"/>
          <w:sz w:val="22"/>
          <w:szCs w:val="22"/>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2E" w:rsidRDefault="00A1502E"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0F5A37">
      <w:rPr>
        <w:rFonts w:ascii="Times New Roman" w:hAnsi="Times New Roman"/>
        <w:noProof/>
      </w:rPr>
      <w:t>23</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4"/>
  </w:num>
  <w:num w:numId="9">
    <w:abstractNumId w:val="8"/>
  </w:num>
  <w:num w:numId="10">
    <w:abstractNumId w:val="7"/>
  </w:num>
  <w:num w:numId="11">
    <w:abstractNumId w:val="13"/>
  </w:num>
  <w:num w:numId="12">
    <w:abstractNumId w:val="2"/>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25C"/>
    <w:rsid w:val="000065EA"/>
    <w:rsid w:val="00006D0B"/>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725"/>
    <w:rsid w:val="00021A2B"/>
    <w:rsid w:val="00021A52"/>
    <w:rsid w:val="00021E6F"/>
    <w:rsid w:val="00023DF8"/>
    <w:rsid w:val="00024487"/>
    <w:rsid w:val="000247A1"/>
    <w:rsid w:val="0002501B"/>
    <w:rsid w:val="000251B0"/>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4562"/>
    <w:rsid w:val="000B5417"/>
    <w:rsid w:val="000B549B"/>
    <w:rsid w:val="000C088E"/>
    <w:rsid w:val="000C0E3E"/>
    <w:rsid w:val="000C1C98"/>
    <w:rsid w:val="000C296B"/>
    <w:rsid w:val="000C2A5A"/>
    <w:rsid w:val="000C3AFC"/>
    <w:rsid w:val="000C4D69"/>
    <w:rsid w:val="000C610A"/>
    <w:rsid w:val="000C6CE9"/>
    <w:rsid w:val="000C71D3"/>
    <w:rsid w:val="000C7217"/>
    <w:rsid w:val="000C752F"/>
    <w:rsid w:val="000D0B88"/>
    <w:rsid w:val="000D323D"/>
    <w:rsid w:val="000D50D8"/>
    <w:rsid w:val="000E1700"/>
    <w:rsid w:val="000E173C"/>
    <w:rsid w:val="000E605F"/>
    <w:rsid w:val="000E6255"/>
    <w:rsid w:val="000E7BF2"/>
    <w:rsid w:val="000F12BA"/>
    <w:rsid w:val="000F14B6"/>
    <w:rsid w:val="000F1D8B"/>
    <w:rsid w:val="000F254C"/>
    <w:rsid w:val="000F2753"/>
    <w:rsid w:val="000F313A"/>
    <w:rsid w:val="000F3A04"/>
    <w:rsid w:val="000F4C04"/>
    <w:rsid w:val="000F5428"/>
    <w:rsid w:val="000F5A37"/>
    <w:rsid w:val="000F6C7B"/>
    <w:rsid w:val="000F6FCA"/>
    <w:rsid w:val="000F750C"/>
    <w:rsid w:val="001001CF"/>
    <w:rsid w:val="0010086E"/>
    <w:rsid w:val="00100DB7"/>
    <w:rsid w:val="00101D63"/>
    <w:rsid w:val="00102D28"/>
    <w:rsid w:val="00103059"/>
    <w:rsid w:val="00103E16"/>
    <w:rsid w:val="00104AF2"/>
    <w:rsid w:val="00104AFB"/>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3772A"/>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A4A"/>
    <w:rsid w:val="00182D0E"/>
    <w:rsid w:val="00183112"/>
    <w:rsid w:val="00185DF4"/>
    <w:rsid w:val="00186CF6"/>
    <w:rsid w:val="00187D6E"/>
    <w:rsid w:val="00191D29"/>
    <w:rsid w:val="001921B5"/>
    <w:rsid w:val="0019257D"/>
    <w:rsid w:val="00192C91"/>
    <w:rsid w:val="00192D09"/>
    <w:rsid w:val="00192F1B"/>
    <w:rsid w:val="001950F2"/>
    <w:rsid w:val="001959F1"/>
    <w:rsid w:val="00196915"/>
    <w:rsid w:val="001A01FA"/>
    <w:rsid w:val="001A11A4"/>
    <w:rsid w:val="001A21C6"/>
    <w:rsid w:val="001A4DA3"/>
    <w:rsid w:val="001A5B70"/>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2BF3"/>
    <w:rsid w:val="001D48B6"/>
    <w:rsid w:val="001D6FC9"/>
    <w:rsid w:val="001E0178"/>
    <w:rsid w:val="001E0C03"/>
    <w:rsid w:val="001E1FD9"/>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7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6181F"/>
    <w:rsid w:val="00262F97"/>
    <w:rsid w:val="00270334"/>
    <w:rsid w:val="002721CB"/>
    <w:rsid w:val="00272267"/>
    <w:rsid w:val="00272EF1"/>
    <w:rsid w:val="0027397C"/>
    <w:rsid w:val="00275F7B"/>
    <w:rsid w:val="00275FE0"/>
    <w:rsid w:val="0027731A"/>
    <w:rsid w:val="00281CD5"/>
    <w:rsid w:val="00283AC0"/>
    <w:rsid w:val="002861EE"/>
    <w:rsid w:val="0028686B"/>
    <w:rsid w:val="0028782D"/>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4F31"/>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66C"/>
    <w:rsid w:val="00346D08"/>
    <w:rsid w:val="003472B0"/>
    <w:rsid w:val="003472C7"/>
    <w:rsid w:val="00350CCE"/>
    <w:rsid w:val="00352DB8"/>
    <w:rsid w:val="003540E2"/>
    <w:rsid w:val="003543BC"/>
    <w:rsid w:val="0035720F"/>
    <w:rsid w:val="0036068F"/>
    <w:rsid w:val="00360AF1"/>
    <w:rsid w:val="003624ED"/>
    <w:rsid w:val="003631EF"/>
    <w:rsid w:val="0036596E"/>
    <w:rsid w:val="003708B7"/>
    <w:rsid w:val="003724CC"/>
    <w:rsid w:val="00373480"/>
    <w:rsid w:val="003740E4"/>
    <w:rsid w:val="00374342"/>
    <w:rsid w:val="003764BB"/>
    <w:rsid w:val="00376548"/>
    <w:rsid w:val="003770E9"/>
    <w:rsid w:val="00377B82"/>
    <w:rsid w:val="003809B6"/>
    <w:rsid w:val="003818FD"/>
    <w:rsid w:val="00383C98"/>
    <w:rsid w:val="00383CBA"/>
    <w:rsid w:val="0038422C"/>
    <w:rsid w:val="003845EE"/>
    <w:rsid w:val="00384CCE"/>
    <w:rsid w:val="0038526B"/>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1355"/>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6E8"/>
    <w:rsid w:val="003D678D"/>
    <w:rsid w:val="003E02A2"/>
    <w:rsid w:val="003E0C7E"/>
    <w:rsid w:val="003E1143"/>
    <w:rsid w:val="003E1564"/>
    <w:rsid w:val="003E2026"/>
    <w:rsid w:val="003E2514"/>
    <w:rsid w:val="003E439B"/>
    <w:rsid w:val="003E54D1"/>
    <w:rsid w:val="003E5D60"/>
    <w:rsid w:val="003E72A1"/>
    <w:rsid w:val="003E78A8"/>
    <w:rsid w:val="003F2861"/>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279D4"/>
    <w:rsid w:val="00427E95"/>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0625"/>
    <w:rsid w:val="004A1CDA"/>
    <w:rsid w:val="004A242B"/>
    <w:rsid w:val="004A2758"/>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3E01"/>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387B"/>
    <w:rsid w:val="004F4ADE"/>
    <w:rsid w:val="004F5DDF"/>
    <w:rsid w:val="004F6607"/>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496"/>
    <w:rsid w:val="00527620"/>
    <w:rsid w:val="00527FF9"/>
    <w:rsid w:val="005319A7"/>
    <w:rsid w:val="00531A1D"/>
    <w:rsid w:val="005322F1"/>
    <w:rsid w:val="00534162"/>
    <w:rsid w:val="005358BC"/>
    <w:rsid w:val="0053617B"/>
    <w:rsid w:val="005362C1"/>
    <w:rsid w:val="00536A57"/>
    <w:rsid w:val="00536D38"/>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0738"/>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06F7C"/>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4867"/>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47FB2"/>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0CB9"/>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21C4"/>
    <w:rsid w:val="0069350C"/>
    <w:rsid w:val="006941DF"/>
    <w:rsid w:val="006942FF"/>
    <w:rsid w:val="006957DC"/>
    <w:rsid w:val="00695B4B"/>
    <w:rsid w:val="0069687E"/>
    <w:rsid w:val="006968D3"/>
    <w:rsid w:val="006A09B0"/>
    <w:rsid w:val="006A0FAB"/>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563F"/>
    <w:rsid w:val="00735DF8"/>
    <w:rsid w:val="00736EE5"/>
    <w:rsid w:val="00737B67"/>
    <w:rsid w:val="00741578"/>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0D93"/>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4308"/>
    <w:rsid w:val="00795715"/>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64"/>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0FA8"/>
    <w:rsid w:val="00842924"/>
    <w:rsid w:val="00845907"/>
    <w:rsid w:val="00846B0B"/>
    <w:rsid w:val="008515E4"/>
    <w:rsid w:val="008534B8"/>
    <w:rsid w:val="008536D7"/>
    <w:rsid w:val="008542FD"/>
    <w:rsid w:val="0085536E"/>
    <w:rsid w:val="008623C9"/>
    <w:rsid w:val="00865191"/>
    <w:rsid w:val="008675F8"/>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0A78"/>
    <w:rsid w:val="00883C1C"/>
    <w:rsid w:val="00884972"/>
    <w:rsid w:val="008867C6"/>
    <w:rsid w:val="00887004"/>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1CB2"/>
    <w:rsid w:val="008D2554"/>
    <w:rsid w:val="008D338F"/>
    <w:rsid w:val="008D3484"/>
    <w:rsid w:val="008D3FDA"/>
    <w:rsid w:val="008D5274"/>
    <w:rsid w:val="008D5D10"/>
    <w:rsid w:val="008D6CF2"/>
    <w:rsid w:val="008D7C7C"/>
    <w:rsid w:val="008E0158"/>
    <w:rsid w:val="008E0AD8"/>
    <w:rsid w:val="008E0C68"/>
    <w:rsid w:val="008E1E1D"/>
    <w:rsid w:val="008E318D"/>
    <w:rsid w:val="008E4009"/>
    <w:rsid w:val="008E494F"/>
    <w:rsid w:val="008E5B8B"/>
    <w:rsid w:val="008F0122"/>
    <w:rsid w:val="008F20E9"/>
    <w:rsid w:val="008F22E2"/>
    <w:rsid w:val="008F2B65"/>
    <w:rsid w:val="008F2FE1"/>
    <w:rsid w:val="008F421F"/>
    <w:rsid w:val="008F4BB8"/>
    <w:rsid w:val="008F4F7B"/>
    <w:rsid w:val="008F617D"/>
    <w:rsid w:val="008F6D85"/>
    <w:rsid w:val="00902DD9"/>
    <w:rsid w:val="00903C6F"/>
    <w:rsid w:val="009044D2"/>
    <w:rsid w:val="009058BC"/>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192F"/>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27D"/>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1EEB"/>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502E"/>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6B0"/>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28"/>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676B8"/>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7B2"/>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85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203"/>
    <w:rsid w:val="00C95BC0"/>
    <w:rsid w:val="00C964F0"/>
    <w:rsid w:val="00CA1917"/>
    <w:rsid w:val="00CA2994"/>
    <w:rsid w:val="00CA5CD9"/>
    <w:rsid w:val="00CA60F3"/>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3E31"/>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21A7"/>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0BB1"/>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64A"/>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C2"/>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1F"/>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337A"/>
    <w:rsid w:val="00DC4D52"/>
    <w:rsid w:val="00DC7B3C"/>
    <w:rsid w:val="00DD0C5B"/>
    <w:rsid w:val="00DD136E"/>
    <w:rsid w:val="00DD1CB5"/>
    <w:rsid w:val="00DD1D91"/>
    <w:rsid w:val="00DD24E6"/>
    <w:rsid w:val="00DD3406"/>
    <w:rsid w:val="00DD51EE"/>
    <w:rsid w:val="00DD536F"/>
    <w:rsid w:val="00DD7CAF"/>
    <w:rsid w:val="00DD7F5E"/>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93C"/>
    <w:rsid w:val="00E47E1A"/>
    <w:rsid w:val="00E513A9"/>
    <w:rsid w:val="00E550E6"/>
    <w:rsid w:val="00E55DB5"/>
    <w:rsid w:val="00E55E37"/>
    <w:rsid w:val="00E56730"/>
    <w:rsid w:val="00E579C8"/>
    <w:rsid w:val="00E57FDF"/>
    <w:rsid w:val="00E60FFF"/>
    <w:rsid w:val="00E610D8"/>
    <w:rsid w:val="00E62AFB"/>
    <w:rsid w:val="00E637CC"/>
    <w:rsid w:val="00E63D62"/>
    <w:rsid w:val="00E63F82"/>
    <w:rsid w:val="00E64DD2"/>
    <w:rsid w:val="00E66F75"/>
    <w:rsid w:val="00E67807"/>
    <w:rsid w:val="00E67CAD"/>
    <w:rsid w:val="00E70B7C"/>
    <w:rsid w:val="00E71331"/>
    <w:rsid w:val="00E72660"/>
    <w:rsid w:val="00E7359C"/>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0809"/>
    <w:rsid w:val="00EF1C8C"/>
    <w:rsid w:val="00EF2B1B"/>
    <w:rsid w:val="00EF312C"/>
    <w:rsid w:val="00EF5920"/>
    <w:rsid w:val="00EF5E6D"/>
    <w:rsid w:val="00EF61AF"/>
    <w:rsid w:val="00EF7CC4"/>
    <w:rsid w:val="00F017A2"/>
    <w:rsid w:val="00F03C6E"/>
    <w:rsid w:val="00F0496F"/>
    <w:rsid w:val="00F05981"/>
    <w:rsid w:val="00F06743"/>
    <w:rsid w:val="00F06E0C"/>
    <w:rsid w:val="00F10F3F"/>
    <w:rsid w:val="00F113C0"/>
    <w:rsid w:val="00F12530"/>
    <w:rsid w:val="00F13030"/>
    <w:rsid w:val="00F13A8B"/>
    <w:rsid w:val="00F15803"/>
    <w:rsid w:val="00F15C76"/>
    <w:rsid w:val="00F15E7A"/>
    <w:rsid w:val="00F16B7E"/>
    <w:rsid w:val="00F16B85"/>
    <w:rsid w:val="00F20EC9"/>
    <w:rsid w:val="00F21978"/>
    <w:rsid w:val="00F21BEF"/>
    <w:rsid w:val="00F220A7"/>
    <w:rsid w:val="00F22B96"/>
    <w:rsid w:val="00F24064"/>
    <w:rsid w:val="00F24413"/>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39BD"/>
    <w:rsid w:val="00F5522B"/>
    <w:rsid w:val="00F5622D"/>
    <w:rsid w:val="00F56901"/>
    <w:rsid w:val="00F57B83"/>
    <w:rsid w:val="00F57EC4"/>
    <w:rsid w:val="00F60AB9"/>
    <w:rsid w:val="00F61FE8"/>
    <w:rsid w:val="00F62B6A"/>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5B7"/>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8CA9D"/>
  <w15:chartTrackingRefBased/>
  <w15:docId w15:val="{1A80ED0A-ECCE-4BD7-BB0B-BBF2D88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45436747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 w:id="19598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BF2A-E0FA-4BCF-A93B-8ADF49E5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27482</Words>
  <Characters>156649</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183764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dc:description/>
  <cp:lastModifiedBy>Полякова Надежда Валерьевна</cp:lastModifiedBy>
  <cp:revision>6</cp:revision>
  <cp:lastPrinted>2021-12-22T12:17:00Z</cp:lastPrinted>
  <dcterms:created xsi:type="dcterms:W3CDTF">2023-07-03T12:47:00Z</dcterms:created>
  <dcterms:modified xsi:type="dcterms:W3CDTF">2023-08-15T12:18:00Z</dcterms:modified>
</cp:coreProperties>
</file>