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63" w:rsidRPr="00ED41AB" w:rsidRDefault="00ED41AB" w:rsidP="00E50C62">
      <w:pPr>
        <w:spacing w:after="0" w:line="240" w:lineRule="auto"/>
        <w:jc w:val="right"/>
        <w:rPr>
          <w:rFonts w:ascii="Times New Roman" w:hAnsi="Times New Roman"/>
          <w:sz w:val="20"/>
          <w:szCs w:val="20"/>
        </w:rPr>
      </w:pPr>
      <w:r>
        <w:rPr>
          <w:rFonts w:ascii="Times New Roman" w:hAnsi="Times New Roman"/>
          <w:sz w:val="20"/>
          <w:szCs w:val="20"/>
        </w:rPr>
        <w:t xml:space="preserve">                                                                                                              </w:t>
      </w:r>
      <w:r w:rsidR="00DC6563" w:rsidRPr="00ED41AB">
        <w:rPr>
          <w:rFonts w:ascii="Times New Roman" w:hAnsi="Times New Roman"/>
          <w:sz w:val="20"/>
          <w:szCs w:val="20"/>
        </w:rPr>
        <w:t>Приложение</w:t>
      </w:r>
    </w:p>
    <w:p w:rsidR="00DC6563" w:rsidRPr="00CE039C" w:rsidRDefault="00DC6563" w:rsidP="00DC6563">
      <w:pPr>
        <w:spacing w:after="0" w:line="240" w:lineRule="auto"/>
        <w:ind w:left="5103"/>
        <w:jc w:val="center"/>
        <w:rPr>
          <w:rFonts w:ascii="Times New Roman" w:hAnsi="Times New Roman"/>
          <w:sz w:val="20"/>
        </w:rPr>
      </w:pPr>
    </w:p>
    <w:p w:rsidR="00DC6563" w:rsidRDefault="00DC6563" w:rsidP="00DC6563">
      <w:pPr>
        <w:spacing w:after="0" w:line="240" w:lineRule="auto"/>
        <w:ind w:left="5103"/>
        <w:jc w:val="center"/>
        <w:rPr>
          <w:rFonts w:ascii="Times New Roman" w:hAnsi="Times New Roman"/>
        </w:rPr>
      </w:pPr>
    </w:p>
    <w:p w:rsidR="00DC6563" w:rsidRPr="00651BC4" w:rsidRDefault="00DC6563" w:rsidP="00DC6563">
      <w:pPr>
        <w:spacing w:after="0" w:line="240" w:lineRule="auto"/>
        <w:ind w:left="5103"/>
        <w:jc w:val="center"/>
        <w:rPr>
          <w:rFonts w:ascii="Times New Roman" w:hAnsi="Times New Roman"/>
        </w:rPr>
      </w:pPr>
      <w:r w:rsidRPr="00651BC4">
        <w:rPr>
          <w:rFonts w:ascii="Times New Roman" w:hAnsi="Times New Roman"/>
        </w:rPr>
        <w:t>УТВЕРЖДЕНЫ</w:t>
      </w:r>
    </w:p>
    <w:p w:rsidR="00DC6563" w:rsidRPr="00651BC4" w:rsidRDefault="00DC6563" w:rsidP="00DC6563">
      <w:pPr>
        <w:spacing w:after="0" w:line="240" w:lineRule="auto"/>
        <w:ind w:left="5103"/>
        <w:jc w:val="center"/>
        <w:rPr>
          <w:rFonts w:ascii="Times New Roman" w:hAnsi="Times New Roman"/>
        </w:rPr>
      </w:pPr>
      <w:r w:rsidRPr="00651BC4">
        <w:rPr>
          <w:rFonts w:ascii="Times New Roman" w:hAnsi="Times New Roman"/>
        </w:rPr>
        <w:t xml:space="preserve">решением Комитета по управлению активами </w:t>
      </w:r>
    </w:p>
    <w:p w:rsidR="00DC6563" w:rsidRPr="00651BC4" w:rsidRDefault="00DC6563" w:rsidP="00DC6563">
      <w:pPr>
        <w:spacing w:after="0" w:line="240" w:lineRule="auto"/>
        <w:ind w:left="5103"/>
        <w:jc w:val="center"/>
        <w:rPr>
          <w:rFonts w:ascii="Times New Roman" w:hAnsi="Times New Roman"/>
        </w:rPr>
      </w:pPr>
      <w:r w:rsidRPr="00651BC4">
        <w:rPr>
          <w:rFonts w:ascii="Times New Roman" w:hAnsi="Times New Roman"/>
        </w:rPr>
        <w:t>и пассивами АО «Россельхозбанк»</w:t>
      </w:r>
    </w:p>
    <w:p w:rsidR="00DC6563" w:rsidRPr="00651BC4" w:rsidRDefault="00DC6563" w:rsidP="00DC6563">
      <w:pPr>
        <w:spacing w:after="0" w:line="240" w:lineRule="auto"/>
        <w:ind w:left="5103"/>
        <w:jc w:val="center"/>
        <w:rPr>
          <w:rFonts w:ascii="Times New Roman" w:hAnsi="Times New Roman"/>
        </w:rPr>
      </w:pPr>
      <w:r w:rsidRPr="00651BC4">
        <w:rPr>
          <w:rFonts w:ascii="Times New Roman" w:hAnsi="Times New Roman"/>
        </w:rPr>
        <w:t>(протокол от __.___.202</w:t>
      </w:r>
      <w:r>
        <w:rPr>
          <w:rFonts w:ascii="Times New Roman" w:hAnsi="Times New Roman"/>
        </w:rPr>
        <w:t>3</w:t>
      </w:r>
      <w:r w:rsidRPr="00651BC4">
        <w:rPr>
          <w:rFonts w:ascii="Times New Roman" w:hAnsi="Times New Roman"/>
        </w:rPr>
        <w:t xml:space="preserve"> № __)</w:t>
      </w:r>
    </w:p>
    <w:p w:rsidR="00DC6563" w:rsidRDefault="00DC6563" w:rsidP="00DC6563">
      <w:pPr>
        <w:spacing w:after="0" w:line="240" w:lineRule="auto"/>
        <w:ind w:firstLine="709"/>
        <w:jc w:val="center"/>
        <w:rPr>
          <w:rFonts w:ascii="Times New Roman" w:hAnsi="Times New Roman"/>
          <w:sz w:val="20"/>
          <w:szCs w:val="20"/>
        </w:rPr>
      </w:pPr>
    </w:p>
    <w:p w:rsidR="00DC6563" w:rsidRDefault="00DC6563" w:rsidP="00DC6563">
      <w:pPr>
        <w:spacing w:after="0" w:line="240" w:lineRule="auto"/>
        <w:ind w:firstLine="709"/>
        <w:jc w:val="right"/>
        <w:rPr>
          <w:rFonts w:ascii="Times New Roman" w:hAnsi="Times New Roman"/>
          <w:b/>
          <w:sz w:val="24"/>
          <w:szCs w:val="24"/>
        </w:rPr>
      </w:pPr>
    </w:p>
    <w:p w:rsidR="00DC6563" w:rsidRPr="000E465D" w:rsidRDefault="00DC6563" w:rsidP="00DC6563">
      <w:pPr>
        <w:spacing w:after="0" w:line="240" w:lineRule="auto"/>
        <w:jc w:val="center"/>
        <w:rPr>
          <w:rFonts w:ascii="Times New Roman" w:hAnsi="Times New Roman"/>
          <w:b/>
          <w:sz w:val="24"/>
          <w:szCs w:val="24"/>
        </w:rPr>
      </w:pPr>
      <w:r w:rsidRPr="000E465D">
        <w:rPr>
          <w:rFonts w:ascii="Times New Roman" w:hAnsi="Times New Roman"/>
          <w:b/>
          <w:sz w:val="24"/>
          <w:szCs w:val="24"/>
        </w:rPr>
        <w:t>Правила проведения маркетинговой акции</w:t>
      </w:r>
    </w:p>
    <w:p w:rsidR="00DC6563" w:rsidRDefault="00DC6563" w:rsidP="00DC6563">
      <w:pPr>
        <w:spacing w:after="0" w:line="240" w:lineRule="auto"/>
        <w:jc w:val="center"/>
        <w:rPr>
          <w:rFonts w:ascii="Times New Roman" w:hAnsi="Times New Roman"/>
          <w:b/>
          <w:sz w:val="24"/>
          <w:szCs w:val="24"/>
        </w:rPr>
      </w:pPr>
      <w:r w:rsidRPr="00F461AD">
        <w:rPr>
          <w:rFonts w:ascii="Times New Roman" w:hAnsi="Times New Roman"/>
          <w:b/>
          <w:sz w:val="24"/>
          <w:szCs w:val="24"/>
        </w:rPr>
        <w:t>«</w:t>
      </w:r>
      <w:r>
        <w:rPr>
          <w:rFonts w:ascii="Times New Roman" w:hAnsi="Times New Roman"/>
          <w:b/>
          <w:sz w:val="24"/>
          <w:szCs w:val="24"/>
        </w:rPr>
        <w:t xml:space="preserve">Оплата жилищно-коммунальных услуг по реквизитам без комиссий в офисах </w:t>
      </w:r>
    </w:p>
    <w:p w:rsidR="00DC6563" w:rsidRDefault="00DC6563" w:rsidP="00DC6563">
      <w:pPr>
        <w:spacing w:after="0" w:line="240" w:lineRule="auto"/>
        <w:jc w:val="center"/>
        <w:rPr>
          <w:rFonts w:ascii="Times New Roman" w:hAnsi="Times New Roman"/>
          <w:sz w:val="24"/>
          <w:szCs w:val="24"/>
        </w:rPr>
      </w:pPr>
      <w:r>
        <w:rPr>
          <w:rFonts w:ascii="Times New Roman" w:hAnsi="Times New Roman"/>
          <w:b/>
          <w:sz w:val="24"/>
          <w:szCs w:val="24"/>
        </w:rPr>
        <w:t>АО «Россельхозбанк», расположенных в малых населенных пунктах</w:t>
      </w:r>
      <w:r w:rsidRPr="00F461AD">
        <w:rPr>
          <w:rFonts w:ascii="Times New Roman" w:hAnsi="Times New Roman"/>
          <w:b/>
          <w:sz w:val="24"/>
          <w:szCs w:val="24"/>
        </w:rPr>
        <w:t>»</w:t>
      </w:r>
      <w:r w:rsidRPr="008E7560" w:rsidDel="00B93D59">
        <w:rPr>
          <w:rFonts w:ascii="Times New Roman" w:hAnsi="Times New Roman"/>
          <w:sz w:val="24"/>
          <w:szCs w:val="24"/>
        </w:rPr>
        <w:t xml:space="preserve"> </w:t>
      </w:r>
    </w:p>
    <w:p w:rsidR="00DC6563" w:rsidRPr="000E465D" w:rsidRDefault="00DC6563" w:rsidP="00DC6563">
      <w:pPr>
        <w:spacing w:after="0" w:line="240" w:lineRule="auto"/>
        <w:jc w:val="center"/>
        <w:rPr>
          <w:rFonts w:ascii="Times New Roman" w:hAnsi="Times New Roman"/>
          <w:sz w:val="24"/>
          <w:szCs w:val="24"/>
        </w:rPr>
      </w:pPr>
      <w:r w:rsidRPr="008E7560">
        <w:rPr>
          <w:rFonts w:ascii="Times New Roman" w:hAnsi="Times New Roman"/>
          <w:b/>
          <w:sz w:val="24"/>
          <w:szCs w:val="24"/>
        </w:rPr>
        <w:t>(</w:t>
      </w:r>
      <w:r>
        <w:rPr>
          <w:rFonts w:ascii="Times New Roman" w:hAnsi="Times New Roman"/>
          <w:b/>
          <w:sz w:val="24"/>
          <w:szCs w:val="24"/>
        </w:rPr>
        <w:t>далее – Правила проведения Акции)</w:t>
      </w:r>
    </w:p>
    <w:p w:rsidR="00DC6563" w:rsidRDefault="00DC6563" w:rsidP="00DC6563">
      <w:pPr>
        <w:tabs>
          <w:tab w:val="left" w:pos="1134"/>
        </w:tabs>
        <w:spacing w:after="0" w:line="240" w:lineRule="auto"/>
        <w:jc w:val="center"/>
        <w:rPr>
          <w:rFonts w:ascii="Times New Roman" w:hAnsi="Times New Roman"/>
          <w:b/>
          <w:sz w:val="24"/>
          <w:szCs w:val="24"/>
        </w:rPr>
      </w:pPr>
    </w:p>
    <w:p w:rsidR="00DC6563" w:rsidRPr="001D0F3A" w:rsidRDefault="00DC6563" w:rsidP="00DC6563">
      <w:pPr>
        <w:numPr>
          <w:ilvl w:val="0"/>
          <w:numId w:val="1"/>
        </w:numPr>
        <w:tabs>
          <w:tab w:val="left" w:pos="1134"/>
        </w:tabs>
        <w:spacing w:after="0" w:line="240" w:lineRule="auto"/>
        <w:ind w:left="0" w:firstLine="709"/>
        <w:jc w:val="both"/>
        <w:rPr>
          <w:rFonts w:ascii="Times New Roman" w:hAnsi="Times New Roman"/>
          <w:sz w:val="24"/>
          <w:szCs w:val="24"/>
        </w:rPr>
      </w:pPr>
      <w:r w:rsidRPr="008418F2">
        <w:rPr>
          <w:rFonts w:ascii="Times New Roman" w:hAnsi="Times New Roman"/>
          <w:b/>
          <w:sz w:val="24"/>
          <w:szCs w:val="24"/>
        </w:rPr>
        <w:t>Основная цель</w:t>
      </w:r>
      <w:r w:rsidRPr="008418F2">
        <w:rPr>
          <w:rFonts w:ascii="Times New Roman" w:hAnsi="Times New Roman"/>
          <w:sz w:val="24"/>
          <w:szCs w:val="24"/>
        </w:rPr>
        <w:t xml:space="preserve"> проведения </w:t>
      </w:r>
      <w:r>
        <w:rPr>
          <w:rFonts w:ascii="Times New Roman" w:hAnsi="Times New Roman"/>
          <w:sz w:val="24"/>
          <w:szCs w:val="24"/>
        </w:rPr>
        <w:t xml:space="preserve">маркетинговой </w:t>
      </w:r>
      <w:r w:rsidRPr="008418F2">
        <w:rPr>
          <w:rFonts w:ascii="Times New Roman" w:hAnsi="Times New Roman"/>
          <w:sz w:val="24"/>
          <w:szCs w:val="24"/>
        </w:rPr>
        <w:t xml:space="preserve">акции </w:t>
      </w:r>
      <w:r w:rsidRPr="007332E6">
        <w:t>«</w:t>
      </w:r>
      <w:r w:rsidRPr="00DA7C2E">
        <w:rPr>
          <w:rFonts w:ascii="Times New Roman" w:hAnsi="Times New Roman"/>
          <w:sz w:val="24"/>
        </w:rPr>
        <w:t>Оплата жилищно-коммунальных услуг по реквизитам без комиссий в офисах</w:t>
      </w:r>
      <w:r>
        <w:rPr>
          <w:rFonts w:ascii="Times New Roman" w:hAnsi="Times New Roman"/>
          <w:sz w:val="24"/>
        </w:rPr>
        <w:t xml:space="preserve"> АО «Россельхозбанк»</w:t>
      </w:r>
      <w:r w:rsidRPr="00DA7C2E">
        <w:rPr>
          <w:rFonts w:ascii="Times New Roman" w:hAnsi="Times New Roman"/>
          <w:sz w:val="24"/>
        </w:rPr>
        <w:t>, расположенных в малых населенных пунктах</w:t>
      </w:r>
      <w:r w:rsidRPr="007332E6">
        <w:rPr>
          <w:rFonts w:ascii="Times New Roman" w:hAnsi="Times New Roman"/>
          <w:sz w:val="24"/>
          <w:szCs w:val="24"/>
        </w:rPr>
        <w:t>»</w:t>
      </w:r>
      <w:r w:rsidRPr="000900CA">
        <w:rPr>
          <w:rFonts w:ascii="Times New Roman" w:hAnsi="Times New Roman"/>
          <w:sz w:val="24"/>
          <w:szCs w:val="24"/>
        </w:rPr>
        <w:t xml:space="preserve"> </w:t>
      </w:r>
      <w:r>
        <w:rPr>
          <w:rFonts w:ascii="Times New Roman" w:hAnsi="Times New Roman"/>
          <w:sz w:val="24"/>
          <w:szCs w:val="24"/>
        </w:rPr>
        <w:t>(далее – Акция) –</w:t>
      </w:r>
      <w:r w:rsidRPr="008418F2">
        <w:rPr>
          <w:rFonts w:ascii="Times New Roman" w:hAnsi="Times New Roman"/>
          <w:sz w:val="24"/>
          <w:szCs w:val="24"/>
        </w:rPr>
        <w:t xml:space="preserve"> </w:t>
      </w:r>
      <w:r>
        <w:rPr>
          <w:rFonts w:ascii="Times New Roman" w:hAnsi="Times New Roman"/>
          <w:sz w:val="24"/>
          <w:szCs w:val="24"/>
        </w:rPr>
        <w:t>привлечение новых клиентов - физических лиц на обслуживание в АО «Россельхозбанк» (далее – Банк).</w:t>
      </w:r>
    </w:p>
    <w:p w:rsidR="00DC6563" w:rsidRPr="00A17C66" w:rsidRDefault="00DC6563" w:rsidP="00DC6563">
      <w:pPr>
        <w:numPr>
          <w:ilvl w:val="0"/>
          <w:numId w:val="1"/>
        </w:numPr>
        <w:tabs>
          <w:tab w:val="left" w:pos="1134"/>
        </w:tabs>
        <w:spacing w:after="0" w:line="240" w:lineRule="auto"/>
        <w:ind w:left="0" w:firstLine="709"/>
        <w:jc w:val="both"/>
        <w:rPr>
          <w:rFonts w:ascii="Times New Roman" w:hAnsi="Times New Roman"/>
          <w:b/>
          <w:sz w:val="24"/>
          <w:szCs w:val="24"/>
        </w:rPr>
      </w:pPr>
      <w:r w:rsidRPr="001D0F3A">
        <w:rPr>
          <w:rFonts w:ascii="Times New Roman" w:hAnsi="Times New Roman"/>
          <w:b/>
          <w:sz w:val="24"/>
          <w:szCs w:val="24"/>
        </w:rPr>
        <w:t xml:space="preserve">Задачи, решаемые в рамках проведения Акции </w:t>
      </w:r>
      <w:r w:rsidRPr="00A17C66">
        <w:rPr>
          <w:rFonts w:ascii="Times New Roman" w:hAnsi="Times New Roman"/>
          <w:sz w:val="24"/>
          <w:szCs w:val="24"/>
        </w:rPr>
        <w:t>–</w:t>
      </w:r>
      <w:r w:rsidRPr="00A17C66">
        <w:rPr>
          <w:rFonts w:ascii="Times New Roman" w:hAnsi="Times New Roman"/>
          <w:b/>
          <w:sz w:val="24"/>
          <w:szCs w:val="24"/>
        </w:rPr>
        <w:t xml:space="preserve"> </w:t>
      </w:r>
      <w:r>
        <w:rPr>
          <w:rFonts w:ascii="Times New Roman" w:hAnsi="Times New Roman"/>
          <w:sz w:val="24"/>
          <w:szCs w:val="24"/>
        </w:rPr>
        <w:t>привлечение дополнительного клиентопотока в офисы Банка, расположенные в малых населенных пунктах согласно Приложению к настоящим Правилам проведения Акции.</w:t>
      </w:r>
    </w:p>
    <w:p w:rsidR="00B24D67" w:rsidRPr="00B24D67" w:rsidRDefault="00DC6563" w:rsidP="00B24D67">
      <w:pPr>
        <w:numPr>
          <w:ilvl w:val="0"/>
          <w:numId w:val="1"/>
        </w:numPr>
        <w:tabs>
          <w:tab w:val="left" w:pos="1134"/>
        </w:tabs>
        <w:spacing w:after="0" w:line="240" w:lineRule="auto"/>
        <w:ind w:left="0" w:firstLine="709"/>
        <w:jc w:val="both"/>
        <w:rPr>
          <w:rFonts w:ascii="Times New Roman" w:hAnsi="Times New Roman"/>
          <w:b/>
          <w:sz w:val="24"/>
          <w:szCs w:val="24"/>
        </w:rPr>
      </w:pPr>
      <w:r w:rsidRPr="00A17C66">
        <w:rPr>
          <w:rFonts w:ascii="Times New Roman" w:hAnsi="Times New Roman"/>
          <w:b/>
          <w:sz w:val="24"/>
          <w:szCs w:val="24"/>
        </w:rPr>
        <w:t>Место проведения Акции</w:t>
      </w:r>
      <w:r w:rsidRPr="00A17C66">
        <w:rPr>
          <w:rFonts w:ascii="Times New Roman" w:hAnsi="Times New Roman"/>
          <w:sz w:val="24"/>
          <w:szCs w:val="24"/>
        </w:rPr>
        <w:t xml:space="preserve"> –</w:t>
      </w:r>
      <w:r>
        <w:rPr>
          <w:rFonts w:ascii="Times New Roman" w:hAnsi="Times New Roman"/>
          <w:sz w:val="24"/>
          <w:szCs w:val="24"/>
        </w:rPr>
        <w:t xml:space="preserve"> внутренние структурные подразделения региональных филиалов Банка</w:t>
      </w:r>
      <w:r w:rsidR="00B24D67">
        <w:rPr>
          <w:rFonts w:ascii="Times New Roman" w:hAnsi="Times New Roman"/>
          <w:sz w:val="24"/>
          <w:szCs w:val="24"/>
        </w:rPr>
        <w:t xml:space="preserve"> (далее- ВСП),</w:t>
      </w:r>
      <w:r>
        <w:rPr>
          <w:rFonts w:ascii="Times New Roman" w:hAnsi="Times New Roman"/>
          <w:sz w:val="24"/>
          <w:szCs w:val="24"/>
        </w:rPr>
        <w:t xml:space="preserve"> согласно Приложению к настоящим Правилам проведения Акции.</w:t>
      </w:r>
    </w:p>
    <w:p w:rsidR="00334401" w:rsidRPr="009528E0" w:rsidRDefault="00334401" w:rsidP="00334401">
      <w:pPr>
        <w:numPr>
          <w:ilvl w:val="0"/>
          <w:numId w:val="1"/>
        </w:numPr>
        <w:tabs>
          <w:tab w:val="left" w:pos="1134"/>
        </w:tabs>
        <w:spacing w:after="0" w:line="240" w:lineRule="auto"/>
        <w:ind w:left="0" w:firstLine="709"/>
        <w:jc w:val="both"/>
        <w:rPr>
          <w:rFonts w:ascii="Times New Roman" w:hAnsi="Times New Roman"/>
          <w:sz w:val="24"/>
          <w:szCs w:val="24"/>
        </w:rPr>
      </w:pPr>
      <w:r w:rsidRPr="00A17C66">
        <w:rPr>
          <w:rFonts w:ascii="Times New Roman" w:hAnsi="Times New Roman"/>
          <w:b/>
          <w:sz w:val="24"/>
          <w:szCs w:val="24"/>
        </w:rPr>
        <w:t>Участник Акции</w:t>
      </w:r>
      <w:r w:rsidRPr="00A17C66">
        <w:rPr>
          <w:rFonts w:ascii="Times New Roman" w:hAnsi="Times New Roman"/>
          <w:sz w:val="24"/>
          <w:szCs w:val="24"/>
        </w:rPr>
        <w:t xml:space="preserve"> –</w:t>
      </w:r>
      <w:r>
        <w:rPr>
          <w:rFonts w:ascii="Times New Roman" w:hAnsi="Times New Roman"/>
          <w:sz w:val="24"/>
          <w:szCs w:val="24"/>
        </w:rPr>
        <w:t xml:space="preserve"> </w:t>
      </w:r>
      <w:r w:rsidRPr="00187E92">
        <w:rPr>
          <w:rFonts w:ascii="Times New Roman" w:hAnsi="Times New Roman"/>
          <w:sz w:val="24"/>
          <w:szCs w:val="24"/>
        </w:rPr>
        <w:t>физическое лицо,</w:t>
      </w:r>
      <w:r>
        <w:rPr>
          <w:rFonts w:ascii="Times New Roman" w:hAnsi="Times New Roman"/>
          <w:sz w:val="24"/>
          <w:szCs w:val="24"/>
        </w:rPr>
        <w:t xml:space="preserve"> воспользовавшееся услугой по оплате жилищно-коммунальных платежей по реквизитам </w:t>
      </w:r>
      <w:r w:rsidRPr="003A3751">
        <w:rPr>
          <w:rFonts w:ascii="Times New Roman" w:hAnsi="Times New Roman"/>
          <w:sz w:val="24"/>
          <w:szCs w:val="24"/>
        </w:rPr>
        <w:t>в</w:t>
      </w:r>
      <w:r>
        <w:rPr>
          <w:rFonts w:ascii="Times New Roman" w:hAnsi="Times New Roman"/>
          <w:sz w:val="24"/>
          <w:szCs w:val="24"/>
        </w:rPr>
        <w:t xml:space="preserve"> Период проведения Ак</w:t>
      </w:r>
      <w:r w:rsidR="009A19A8">
        <w:rPr>
          <w:rFonts w:ascii="Times New Roman" w:hAnsi="Times New Roman"/>
          <w:sz w:val="24"/>
          <w:szCs w:val="24"/>
        </w:rPr>
        <w:t xml:space="preserve">ции и по Месту проведения Акции. </w:t>
      </w:r>
      <w:bookmarkStart w:id="0" w:name="_GoBack"/>
      <w:bookmarkEnd w:id="0"/>
    </w:p>
    <w:p w:rsidR="00DC6563" w:rsidRPr="00A869EA" w:rsidRDefault="00DC6563" w:rsidP="00DC6563">
      <w:pPr>
        <w:numPr>
          <w:ilvl w:val="0"/>
          <w:numId w:val="1"/>
        </w:numPr>
        <w:tabs>
          <w:tab w:val="left" w:pos="1134"/>
        </w:tabs>
        <w:spacing w:after="0" w:line="240" w:lineRule="auto"/>
        <w:ind w:left="0" w:firstLine="709"/>
        <w:jc w:val="both"/>
        <w:rPr>
          <w:rFonts w:ascii="Times New Roman" w:hAnsi="Times New Roman"/>
          <w:sz w:val="24"/>
          <w:szCs w:val="24"/>
        </w:rPr>
      </w:pPr>
      <w:r w:rsidRPr="00A869EA">
        <w:rPr>
          <w:rFonts w:ascii="Times New Roman" w:hAnsi="Times New Roman"/>
          <w:b/>
          <w:sz w:val="24"/>
          <w:szCs w:val="24"/>
        </w:rPr>
        <w:t>Условия проведения Акции:</w:t>
      </w:r>
      <w:r w:rsidRPr="00A869EA">
        <w:rPr>
          <w:rFonts w:ascii="Times New Roman" w:hAnsi="Times New Roman"/>
          <w:sz w:val="24"/>
          <w:szCs w:val="24"/>
        </w:rPr>
        <w:t xml:space="preserve"> </w:t>
      </w:r>
    </w:p>
    <w:p w:rsidR="00DC6563" w:rsidRDefault="00DC6563" w:rsidP="00DC6563">
      <w:pPr>
        <w:tabs>
          <w:tab w:val="left" w:pos="709"/>
        </w:tabs>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С Участника Акции, воспользовавшегося </w:t>
      </w:r>
      <w:r w:rsidRPr="00A869EA">
        <w:rPr>
          <w:rFonts w:ascii="Times New Roman" w:eastAsia="Calibri" w:hAnsi="Times New Roman"/>
          <w:color w:val="000000"/>
          <w:sz w:val="24"/>
          <w:szCs w:val="24"/>
        </w:rPr>
        <w:t>в Период проведения Акции</w:t>
      </w:r>
      <w:r>
        <w:rPr>
          <w:rFonts w:ascii="Times New Roman" w:eastAsia="Calibri" w:hAnsi="Times New Roman"/>
          <w:color w:val="000000"/>
          <w:sz w:val="24"/>
          <w:szCs w:val="24"/>
        </w:rPr>
        <w:t xml:space="preserve"> по Месту проведения Акции услугой по п</w:t>
      </w:r>
      <w:r w:rsidRPr="00A869EA">
        <w:rPr>
          <w:rFonts w:ascii="Times New Roman" w:eastAsia="Calibri" w:hAnsi="Times New Roman"/>
          <w:color w:val="000000"/>
          <w:sz w:val="24"/>
          <w:szCs w:val="24"/>
        </w:rPr>
        <w:t>еревод</w:t>
      </w:r>
      <w:r>
        <w:rPr>
          <w:rFonts w:ascii="Times New Roman" w:eastAsia="Calibri" w:hAnsi="Times New Roman"/>
          <w:color w:val="000000"/>
          <w:sz w:val="24"/>
          <w:szCs w:val="24"/>
        </w:rPr>
        <w:t>у</w:t>
      </w:r>
      <w:r w:rsidRPr="00A869EA">
        <w:rPr>
          <w:rFonts w:ascii="Times New Roman" w:eastAsia="Calibri" w:hAnsi="Times New Roman"/>
          <w:color w:val="000000"/>
          <w:sz w:val="24"/>
          <w:szCs w:val="24"/>
        </w:rPr>
        <w:t xml:space="preserve"> денежных средств по иным основаниям</w:t>
      </w:r>
      <w:r>
        <w:rPr>
          <w:rFonts w:ascii="Times New Roman" w:eastAsia="Calibri" w:hAnsi="Times New Roman"/>
          <w:color w:val="000000"/>
          <w:sz w:val="24"/>
          <w:szCs w:val="24"/>
        </w:rPr>
        <w:t>, комиссионное вознаграждение</w:t>
      </w:r>
      <w:r w:rsidRPr="00A869EA">
        <w:rPr>
          <w:rFonts w:ascii="Times New Roman" w:eastAsia="Calibri" w:hAnsi="Times New Roman"/>
          <w:color w:val="000000"/>
          <w:sz w:val="24"/>
          <w:szCs w:val="24"/>
        </w:rPr>
        <w:t xml:space="preserve"> в соответствии с </w:t>
      </w:r>
      <w:r>
        <w:rPr>
          <w:rFonts w:ascii="Times New Roman" w:eastAsia="Calibri" w:hAnsi="Times New Roman"/>
          <w:color w:val="000000"/>
          <w:sz w:val="24"/>
          <w:szCs w:val="24"/>
        </w:rPr>
        <w:t>п.</w:t>
      </w:r>
      <w:r w:rsidRPr="00A869EA">
        <w:rPr>
          <w:rFonts w:ascii="Times New Roman" w:eastAsia="Calibri" w:hAnsi="Times New Roman"/>
          <w:color w:val="000000"/>
          <w:sz w:val="24"/>
          <w:szCs w:val="24"/>
        </w:rPr>
        <w:t>п. 3.1.2.20, 3.1.3.12, 3.2.1.17 и 3.2.2.9 Тарифов комиссионного вознаграждения на услуги АО «Россельхозбанк» физическим лицам</w:t>
      </w:r>
      <w:r>
        <w:rPr>
          <w:rFonts w:ascii="Times New Roman" w:eastAsia="Calibri" w:hAnsi="Times New Roman"/>
          <w:color w:val="000000"/>
          <w:sz w:val="24"/>
          <w:szCs w:val="24"/>
        </w:rPr>
        <w:t xml:space="preserve"> (далее – Тарифы) не взимается. </w:t>
      </w:r>
    </w:p>
    <w:p w:rsidR="00DC6563" w:rsidRPr="00823E6F" w:rsidRDefault="00DC6563" w:rsidP="00DC6563">
      <w:pPr>
        <w:tabs>
          <w:tab w:val="left" w:pos="709"/>
        </w:tabs>
        <w:spacing w:after="0" w:line="240" w:lineRule="auto"/>
        <w:ind w:firstLine="709"/>
        <w:jc w:val="both"/>
        <w:rPr>
          <w:rFonts w:ascii="Times New Roman" w:hAnsi="Times New Roman"/>
          <w:sz w:val="24"/>
        </w:rPr>
      </w:pPr>
      <w:r>
        <w:rPr>
          <w:rFonts w:ascii="Times New Roman" w:hAnsi="Times New Roman"/>
          <w:sz w:val="24"/>
          <w:szCs w:val="24"/>
        </w:rPr>
        <w:t xml:space="preserve">Тарифы </w:t>
      </w:r>
      <w:r w:rsidRPr="00A869EA">
        <w:rPr>
          <w:rFonts w:ascii="Times New Roman" w:hAnsi="Times New Roman"/>
          <w:sz w:val="24"/>
          <w:szCs w:val="24"/>
        </w:rPr>
        <w:t>размещен</w:t>
      </w:r>
      <w:r>
        <w:rPr>
          <w:rFonts w:ascii="Times New Roman" w:hAnsi="Times New Roman"/>
          <w:sz w:val="24"/>
          <w:szCs w:val="24"/>
        </w:rPr>
        <w:t>ы</w:t>
      </w:r>
      <w:r w:rsidRPr="00A869EA">
        <w:rPr>
          <w:rFonts w:ascii="Times New Roman" w:hAnsi="Times New Roman"/>
          <w:sz w:val="24"/>
          <w:szCs w:val="24"/>
        </w:rPr>
        <w:t xml:space="preserve"> на сайте </w:t>
      </w:r>
      <w:r>
        <w:rPr>
          <w:rFonts w:ascii="Times New Roman" w:hAnsi="Times New Roman"/>
          <w:sz w:val="24"/>
          <w:szCs w:val="24"/>
        </w:rPr>
        <w:t>Банка</w:t>
      </w:r>
      <w:r w:rsidRPr="00A869EA">
        <w:rPr>
          <w:rFonts w:ascii="Times New Roman" w:hAnsi="Times New Roman"/>
          <w:sz w:val="24"/>
          <w:szCs w:val="24"/>
        </w:rPr>
        <w:t xml:space="preserve"> в сети Интернет по адресу</w:t>
      </w:r>
      <w:r>
        <w:rPr>
          <w:rFonts w:ascii="Times New Roman" w:hAnsi="Times New Roman"/>
          <w:sz w:val="24"/>
          <w:szCs w:val="24"/>
        </w:rPr>
        <w:t>:</w:t>
      </w:r>
      <w:r w:rsidRPr="00A869EA">
        <w:rPr>
          <w:rFonts w:ascii="Times New Roman" w:hAnsi="Times New Roman"/>
          <w:sz w:val="24"/>
          <w:szCs w:val="24"/>
        </w:rPr>
        <w:t xml:space="preserve"> https://www.rshb.ru/natural/tariff/</w:t>
      </w:r>
      <w:r>
        <w:rPr>
          <w:rFonts w:ascii="Times New Roman" w:hAnsi="Times New Roman"/>
          <w:sz w:val="24"/>
          <w:szCs w:val="24"/>
        </w:rPr>
        <w:t>.</w:t>
      </w:r>
    </w:p>
    <w:p w:rsidR="00DC6563" w:rsidRPr="008418F2" w:rsidRDefault="00DC6563" w:rsidP="00DC6563">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Период</w:t>
      </w:r>
      <w:r w:rsidRPr="008418F2">
        <w:rPr>
          <w:rFonts w:ascii="Times New Roman" w:hAnsi="Times New Roman"/>
          <w:b/>
          <w:sz w:val="24"/>
          <w:szCs w:val="24"/>
        </w:rPr>
        <w:t xml:space="preserve"> проведения Акции </w:t>
      </w:r>
      <w:r w:rsidRPr="008418F2">
        <w:rPr>
          <w:rFonts w:ascii="Times New Roman" w:hAnsi="Times New Roman"/>
          <w:sz w:val="24"/>
          <w:szCs w:val="24"/>
        </w:rPr>
        <w:t xml:space="preserve">– </w:t>
      </w:r>
      <w:r w:rsidRPr="008418F2">
        <w:rPr>
          <w:rFonts w:ascii="Times New Roman" w:hAnsi="Times New Roman"/>
          <w:sz w:val="24"/>
          <w:szCs w:val="24"/>
          <w:lang w:val="en-US"/>
        </w:rPr>
        <w:t>c</w:t>
      </w:r>
      <w:r w:rsidRPr="008418F2">
        <w:rPr>
          <w:rFonts w:ascii="Times New Roman" w:hAnsi="Times New Roman"/>
          <w:sz w:val="24"/>
          <w:szCs w:val="24"/>
        </w:rPr>
        <w:t xml:space="preserve"> 00:00 (по московскому времени) </w:t>
      </w:r>
      <w:r>
        <w:rPr>
          <w:rFonts w:ascii="Times New Roman" w:hAnsi="Times New Roman"/>
          <w:sz w:val="24"/>
          <w:szCs w:val="24"/>
        </w:rPr>
        <w:t>1</w:t>
      </w:r>
      <w:r w:rsidR="00E70DB0">
        <w:rPr>
          <w:rFonts w:ascii="Times New Roman" w:hAnsi="Times New Roman"/>
          <w:sz w:val="24"/>
          <w:szCs w:val="24"/>
        </w:rPr>
        <w:t>5</w:t>
      </w:r>
      <w:r>
        <w:rPr>
          <w:rFonts w:ascii="Times New Roman" w:hAnsi="Times New Roman"/>
          <w:sz w:val="24"/>
          <w:szCs w:val="24"/>
        </w:rPr>
        <w:t>.06</w:t>
      </w:r>
      <w:r w:rsidRPr="008418F2">
        <w:rPr>
          <w:rFonts w:ascii="Times New Roman" w:hAnsi="Times New Roman"/>
          <w:sz w:val="24"/>
          <w:szCs w:val="24"/>
        </w:rPr>
        <w:t>.202</w:t>
      </w:r>
      <w:r>
        <w:rPr>
          <w:rFonts w:ascii="Times New Roman" w:hAnsi="Times New Roman"/>
          <w:sz w:val="24"/>
          <w:szCs w:val="24"/>
        </w:rPr>
        <w:t>3</w:t>
      </w:r>
      <w:r w:rsidRPr="0065408A">
        <w:rPr>
          <w:rFonts w:ascii="Times New Roman" w:hAnsi="Times New Roman"/>
          <w:sz w:val="24"/>
          <w:szCs w:val="24"/>
        </w:rPr>
        <w:t xml:space="preserve"> </w:t>
      </w:r>
      <w:r w:rsidRPr="008418F2">
        <w:rPr>
          <w:rFonts w:ascii="Times New Roman" w:hAnsi="Times New Roman"/>
          <w:sz w:val="24"/>
          <w:szCs w:val="24"/>
        </w:rPr>
        <w:t>по 23:59 (по московскому времени)</w:t>
      </w:r>
      <w:r>
        <w:rPr>
          <w:rFonts w:ascii="Times New Roman" w:hAnsi="Times New Roman"/>
          <w:sz w:val="24"/>
          <w:szCs w:val="24"/>
        </w:rPr>
        <w:t xml:space="preserve"> 31.05.</w:t>
      </w:r>
      <w:r w:rsidRPr="004B12EA">
        <w:rPr>
          <w:rFonts w:ascii="Times New Roman" w:hAnsi="Times New Roman"/>
          <w:sz w:val="24"/>
          <w:szCs w:val="24"/>
        </w:rPr>
        <w:t>202</w:t>
      </w:r>
      <w:r>
        <w:rPr>
          <w:rFonts w:ascii="Times New Roman" w:hAnsi="Times New Roman"/>
          <w:sz w:val="24"/>
          <w:szCs w:val="24"/>
        </w:rPr>
        <w:t xml:space="preserve">4. </w:t>
      </w:r>
    </w:p>
    <w:p w:rsidR="00DC6563" w:rsidRPr="008418F2" w:rsidRDefault="00DC6563" w:rsidP="00DC6563">
      <w:pPr>
        <w:numPr>
          <w:ilvl w:val="0"/>
          <w:numId w:val="1"/>
        </w:numPr>
        <w:tabs>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r w:rsidRPr="008418F2">
        <w:rPr>
          <w:rFonts w:ascii="Times New Roman" w:hAnsi="Times New Roman"/>
          <w:b/>
          <w:sz w:val="24"/>
          <w:szCs w:val="24"/>
        </w:rPr>
        <w:t>Организатор Акции</w:t>
      </w:r>
      <w:r w:rsidRPr="008418F2">
        <w:rPr>
          <w:rFonts w:ascii="Times New Roman" w:hAnsi="Times New Roman"/>
          <w:sz w:val="24"/>
          <w:szCs w:val="24"/>
        </w:rPr>
        <w:t xml:space="preserve"> – АО «Россельхозбанк» (Генеральная лицензия Банка России № 3349 от 12.08.2015, место нахождения: Российская Федерация, </w:t>
      </w:r>
      <w:r>
        <w:rPr>
          <w:rFonts w:ascii="Times New Roman" w:hAnsi="Times New Roman"/>
          <w:sz w:val="24"/>
          <w:szCs w:val="24"/>
        </w:rPr>
        <w:t xml:space="preserve">г. Москва, адрес: </w:t>
      </w:r>
      <w:r w:rsidRPr="008418F2">
        <w:rPr>
          <w:rFonts w:ascii="Times New Roman" w:hAnsi="Times New Roman"/>
          <w:sz w:val="24"/>
          <w:szCs w:val="24"/>
        </w:rPr>
        <w:t>119034, г. Москва, Гагаринский пер</w:t>
      </w:r>
      <w:r>
        <w:rPr>
          <w:rFonts w:ascii="Times New Roman" w:hAnsi="Times New Roman"/>
          <w:sz w:val="24"/>
          <w:szCs w:val="24"/>
        </w:rPr>
        <w:t>еулок</w:t>
      </w:r>
      <w:r w:rsidRPr="008418F2">
        <w:rPr>
          <w:rFonts w:ascii="Times New Roman" w:hAnsi="Times New Roman"/>
          <w:sz w:val="24"/>
          <w:szCs w:val="24"/>
        </w:rPr>
        <w:t>, д</w:t>
      </w:r>
      <w:r>
        <w:rPr>
          <w:rFonts w:ascii="Times New Roman" w:hAnsi="Times New Roman"/>
          <w:sz w:val="24"/>
          <w:szCs w:val="24"/>
        </w:rPr>
        <w:t>ом</w:t>
      </w:r>
      <w:r w:rsidRPr="008418F2">
        <w:rPr>
          <w:rFonts w:ascii="Times New Roman" w:hAnsi="Times New Roman"/>
          <w:sz w:val="24"/>
          <w:szCs w:val="24"/>
        </w:rPr>
        <w:t xml:space="preserve"> 3).</w:t>
      </w:r>
    </w:p>
    <w:p w:rsidR="00B24D67" w:rsidRPr="00C1755E" w:rsidRDefault="00B24D67" w:rsidP="00B24D67">
      <w:pPr>
        <w:numPr>
          <w:ilvl w:val="0"/>
          <w:numId w:val="1"/>
        </w:numPr>
        <w:tabs>
          <w:tab w:val="left" w:pos="1134"/>
        </w:tabs>
        <w:spacing w:after="0" w:line="240" w:lineRule="auto"/>
        <w:ind w:left="0" w:firstLine="709"/>
        <w:jc w:val="both"/>
        <w:rPr>
          <w:rFonts w:ascii="Times New Roman" w:hAnsi="Times New Roman"/>
          <w:b/>
          <w:sz w:val="24"/>
          <w:szCs w:val="24"/>
        </w:rPr>
      </w:pPr>
      <w:r w:rsidRPr="008418F2">
        <w:rPr>
          <w:rFonts w:ascii="Times New Roman" w:hAnsi="Times New Roman"/>
          <w:b/>
          <w:sz w:val="24"/>
          <w:szCs w:val="24"/>
        </w:rPr>
        <w:t>Ответственный за проведение Акции</w:t>
      </w:r>
      <w:r w:rsidRPr="008418F2">
        <w:rPr>
          <w:rFonts w:ascii="Times New Roman" w:hAnsi="Times New Roman"/>
          <w:sz w:val="24"/>
          <w:szCs w:val="24"/>
        </w:rPr>
        <w:t xml:space="preserve"> </w:t>
      </w:r>
      <w:r w:rsidRPr="006C30A6">
        <w:rPr>
          <w:rFonts w:ascii="Times New Roman" w:hAnsi="Times New Roman"/>
          <w:sz w:val="24"/>
          <w:szCs w:val="24"/>
        </w:rPr>
        <w:t xml:space="preserve">– </w:t>
      </w:r>
      <w:r w:rsidRPr="00F3005A">
        <w:rPr>
          <w:rFonts w:ascii="Times New Roman" w:hAnsi="Times New Roman"/>
          <w:sz w:val="24"/>
          <w:szCs w:val="24"/>
        </w:rPr>
        <w:t xml:space="preserve">Департамент </w:t>
      </w:r>
      <w:r w:rsidRPr="00C1755E">
        <w:rPr>
          <w:rFonts w:ascii="Times New Roman" w:hAnsi="Times New Roman"/>
          <w:sz w:val="24"/>
          <w:szCs w:val="24"/>
        </w:rPr>
        <w:t>розничного бизнеса</w:t>
      </w:r>
      <w:r w:rsidRPr="002E6FA1">
        <w:rPr>
          <w:rFonts w:ascii="Times New Roman" w:hAnsi="Times New Roman"/>
          <w:sz w:val="24"/>
          <w:szCs w:val="24"/>
        </w:rPr>
        <w:t xml:space="preserve"> и Департамент платежных технологий и дистанционных каналов</w:t>
      </w:r>
      <w:r w:rsidRPr="00C1755E">
        <w:rPr>
          <w:rStyle w:val="a5"/>
          <w:rFonts w:ascii="Times New Roman" w:hAnsi="Times New Roman"/>
          <w:sz w:val="24"/>
          <w:szCs w:val="24"/>
        </w:rPr>
        <w:footnoteReference w:id="1"/>
      </w:r>
      <w:r w:rsidRPr="00653693">
        <w:rPr>
          <w:rFonts w:ascii="Times New Roman" w:hAnsi="Times New Roman"/>
          <w:sz w:val="24"/>
          <w:szCs w:val="24"/>
        </w:rPr>
        <w:t>.</w:t>
      </w:r>
    </w:p>
    <w:p w:rsidR="00DC6563" w:rsidRPr="00653693" w:rsidRDefault="00DC6563" w:rsidP="00DC6563">
      <w:pPr>
        <w:numPr>
          <w:ilvl w:val="0"/>
          <w:numId w:val="1"/>
        </w:numPr>
        <w:tabs>
          <w:tab w:val="left" w:pos="1134"/>
        </w:tabs>
        <w:spacing w:after="0" w:line="240" w:lineRule="auto"/>
        <w:ind w:left="0" w:firstLine="709"/>
        <w:jc w:val="both"/>
        <w:rPr>
          <w:rFonts w:ascii="Times New Roman" w:hAnsi="Times New Roman"/>
          <w:b/>
          <w:sz w:val="24"/>
          <w:szCs w:val="24"/>
        </w:rPr>
      </w:pPr>
      <w:r w:rsidRPr="00653693">
        <w:rPr>
          <w:rFonts w:ascii="Times New Roman" w:hAnsi="Times New Roman"/>
          <w:b/>
          <w:sz w:val="24"/>
          <w:szCs w:val="24"/>
        </w:rPr>
        <w:t>Порядок информирования об Условиях проведения Акции:</w:t>
      </w:r>
    </w:p>
    <w:p w:rsidR="00DC6563" w:rsidRPr="002231D9" w:rsidRDefault="00DC6563" w:rsidP="00DC6563">
      <w:pPr>
        <w:tabs>
          <w:tab w:val="left" w:pos="993"/>
        </w:tabs>
        <w:spacing w:after="0" w:line="240" w:lineRule="auto"/>
        <w:ind w:firstLine="709"/>
        <w:jc w:val="both"/>
        <w:rPr>
          <w:rFonts w:ascii="Times New Roman" w:hAnsi="Times New Roman"/>
          <w:sz w:val="24"/>
          <w:szCs w:val="24"/>
        </w:rPr>
      </w:pPr>
      <w:r w:rsidRPr="00653693">
        <w:rPr>
          <w:rFonts w:ascii="Times New Roman" w:hAnsi="Times New Roman"/>
          <w:sz w:val="24"/>
          <w:szCs w:val="24"/>
        </w:rPr>
        <w:t>-</w:t>
      </w:r>
      <w:r w:rsidRPr="00653693">
        <w:rPr>
          <w:rFonts w:ascii="Times New Roman" w:hAnsi="Times New Roman"/>
          <w:sz w:val="24"/>
          <w:szCs w:val="24"/>
        </w:rPr>
        <w:tab/>
      </w:r>
      <w:r w:rsidRPr="002231D9">
        <w:rPr>
          <w:rFonts w:ascii="Times New Roman" w:hAnsi="Times New Roman"/>
          <w:sz w:val="24"/>
          <w:szCs w:val="24"/>
        </w:rPr>
        <w:t>размещение информации на баннерах в витринах ВСП;</w:t>
      </w:r>
    </w:p>
    <w:p w:rsidR="00DC6563" w:rsidRPr="00653693" w:rsidRDefault="00DC6563" w:rsidP="00DC6563">
      <w:pPr>
        <w:tabs>
          <w:tab w:val="left" w:pos="993"/>
        </w:tabs>
        <w:spacing w:after="0" w:line="240" w:lineRule="auto"/>
        <w:ind w:firstLine="709"/>
        <w:jc w:val="both"/>
        <w:rPr>
          <w:rFonts w:ascii="Times New Roman" w:hAnsi="Times New Roman"/>
          <w:sz w:val="24"/>
          <w:szCs w:val="24"/>
        </w:rPr>
      </w:pPr>
      <w:r w:rsidRPr="002231D9">
        <w:rPr>
          <w:rFonts w:ascii="Times New Roman" w:hAnsi="Times New Roman"/>
          <w:sz w:val="24"/>
          <w:szCs w:val="24"/>
        </w:rPr>
        <w:t xml:space="preserve">- </w:t>
      </w:r>
      <w:r>
        <w:rPr>
          <w:rFonts w:ascii="Times New Roman" w:hAnsi="Times New Roman"/>
          <w:sz w:val="24"/>
          <w:szCs w:val="24"/>
        </w:rPr>
        <w:t xml:space="preserve"> </w:t>
      </w:r>
      <w:r w:rsidRPr="002231D9">
        <w:rPr>
          <w:rFonts w:ascii="Times New Roman" w:hAnsi="Times New Roman"/>
          <w:sz w:val="24"/>
          <w:szCs w:val="24"/>
        </w:rPr>
        <w:t xml:space="preserve"> в местных бесплатных </w:t>
      </w:r>
      <w:r>
        <w:rPr>
          <w:rFonts w:ascii="Times New Roman" w:hAnsi="Times New Roman"/>
          <w:sz w:val="24"/>
          <w:szCs w:val="24"/>
        </w:rPr>
        <w:t xml:space="preserve">изданиях </w:t>
      </w:r>
      <w:r w:rsidRPr="002231D9">
        <w:rPr>
          <w:rFonts w:ascii="Times New Roman" w:hAnsi="Times New Roman"/>
          <w:sz w:val="24"/>
          <w:szCs w:val="24"/>
        </w:rPr>
        <w:t>СМИ (газеты, радио).</w:t>
      </w:r>
    </w:p>
    <w:p w:rsidR="00DC6563" w:rsidRPr="00653693" w:rsidRDefault="00DC6563" w:rsidP="00DC6563">
      <w:pPr>
        <w:numPr>
          <w:ilvl w:val="0"/>
          <w:numId w:val="1"/>
        </w:numPr>
        <w:tabs>
          <w:tab w:val="left" w:pos="1134"/>
        </w:tabs>
        <w:spacing w:after="0" w:line="240" w:lineRule="auto"/>
        <w:ind w:left="0" w:firstLine="709"/>
        <w:jc w:val="both"/>
        <w:rPr>
          <w:rFonts w:ascii="Times New Roman" w:hAnsi="Times New Roman"/>
          <w:b/>
          <w:sz w:val="24"/>
          <w:szCs w:val="24"/>
        </w:rPr>
      </w:pPr>
      <w:r w:rsidRPr="00653693">
        <w:rPr>
          <w:rFonts w:ascii="Times New Roman" w:hAnsi="Times New Roman"/>
          <w:b/>
          <w:sz w:val="24"/>
          <w:szCs w:val="24"/>
        </w:rPr>
        <w:t>Особые условия проведения Акции:</w:t>
      </w:r>
    </w:p>
    <w:p w:rsidR="00DC6563" w:rsidRPr="00653693" w:rsidRDefault="00DC6563" w:rsidP="00DC6563">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10</w:t>
      </w:r>
      <w:r w:rsidRPr="00C862EA">
        <w:rPr>
          <w:rFonts w:ascii="Times New Roman" w:hAnsi="Times New Roman"/>
          <w:sz w:val="24"/>
          <w:szCs w:val="24"/>
        </w:rPr>
        <w:t>.1. Факт участия в Акции означает ознакомление и полное с</w:t>
      </w:r>
      <w:r w:rsidRPr="00653693">
        <w:rPr>
          <w:rFonts w:ascii="Times New Roman" w:hAnsi="Times New Roman"/>
          <w:sz w:val="24"/>
          <w:szCs w:val="24"/>
        </w:rPr>
        <w:t>огласие Участника Акции с настоящими Правилами</w:t>
      </w:r>
      <w:r w:rsidRPr="00666758">
        <w:rPr>
          <w:rFonts w:ascii="Times New Roman" w:hAnsi="Times New Roman"/>
          <w:sz w:val="24"/>
          <w:szCs w:val="24"/>
        </w:rPr>
        <w:t xml:space="preserve"> проведения Акции</w:t>
      </w:r>
      <w:r w:rsidRPr="00C862EA">
        <w:rPr>
          <w:rFonts w:ascii="Times New Roman" w:hAnsi="Times New Roman"/>
          <w:sz w:val="24"/>
          <w:szCs w:val="24"/>
        </w:rPr>
        <w:t>,</w:t>
      </w:r>
      <w:r w:rsidRPr="00666758">
        <w:rPr>
          <w:rFonts w:ascii="Times New Roman" w:hAnsi="Times New Roman"/>
          <w:sz w:val="24"/>
          <w:szCs w:val="24"/>
        </w:rPr>
        <w:t xml:space="preserve"> участие в Акции является добровольным</w:t>
      </w:r>
      <w:r>
        <w:rPr>
          <w:rFonts w:ascii="Times New Roman" w:hAnsi="Times New Roman"/>
          <w:sz w:val="24"/>
          <w:szCs w:val="24"/>
        </w:rPr>
        <w:t>.</w:t>
      </w:r>
    </w:p>
    <w:p w:rsidR="00B24D67" w:rsidRDefault="00DC6563" w:rsidP="00B24D67">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w:t>
      </w:r>
      <w:r w:rsidRPr="00653693">
        <w:rPr>
          <w:rFonts w:ascii="Times New Roman" w:hAnsi="Times New Roman"/>
          <w:sz w:val="24"/>
          <w:szCs w:val="24"/>
        </w:rPr>
        <w:t>.2. Акция не является конкурсом, публичным обещанием награды, стимулирующей лотерее</w:t>
      </w:r>
      <w:r w:rsidRPr="00666758">
        <w:rPr>
          <w:rFonts w:ascii="Times New Roman" w:hAnsi="Times New Roman"/>
          <w:sz w:val="24"/>
          <w:szCs w:val="24"/>
        </w:rPr>
        <w:t>й, участие в Акции не основано на риске и случайном выигрыше.</w:t>
      </w:r>
    </w:p>
    <w:p w:rsidR="00B24D67" w:rsidRPr="00F7734D" w:rsidRDefault="00B24D67" w:rsidP="00B24D67">
      <w:pPr>
        <w:pStyle w:val="ab"/>
        <w:spacing w:after="0" w:line="240" w:lineRule="auto"/>
        <w:jc w:val="both"/>
        <w:rPr>
          <w:rFonts w:ascii="Times New Roman" w:hAnsi="Times New Roman"/>
        </w:rPr>
      </w:pPr>
      <w:r w:rsidRPr="00F7734D">
        <w:rPr>
          <w:rStyle w:val="a5"/>
          <w:rFonts w:ascii="Times New Roman" w:hAnsi="Times New Roman"/>
        </w:rPr>
        <w:footnoteRef/>
      </w:r>
      <w:r w:rsidRPr="00F7734D">
        <w:rPr>
          <w:rFonts w:ascii="Times New Roman" w:hAnsi="Times New Roman"/>
        </w:rPr>
        <w:t xml:space="preserve"> </w:t>
      </w:r>
      <w:r w:rsidRPr="002C427A">
        <w:rPr>
          <w:rFonts w:ascii="Times New Roman" w:hAnsi="Times New Roman"/>
        </w:rPr>
        <w:t xml:space="preserve">Данная информация не содержится в информационных материалах для клиентов </w:t>
      </w:r>
      <w:r>
        <w:rPr>
          <w:rFonts w:ascii="Times New Roman" w:hAnsi="Times New Roman"/>
        </w:rPr>
        <w:t xml:space="preserve">АО «Россельхозбанк», </w:t>
      </w:r>
      <w:r w:rsidRPr="0098536F">
        <w:rPr>
          <w:rFonts w:ascii="Times New Roman" w:hAnsi="Times New Roman"/>
        </w:rPr>
        <w:t>используемых в рамках Акции, не размещается на сайте АО «Россельхозбанк» в сети Интернет</w:t>
      </w:r>
      <w:r>
        <w:rPr>
          <w:rFonts w:ascii="Times New Roman" w:hAnsi="Times New Roman"/>
        </w:rPr>
        <w:t>.</w:t>
      </w:r>
    </w:p>
    <w:p w:rsidR="00FB1998" w:rsidRDefault="00FB1998"/>
    <w:sectPr w:rsidR="00FB1998" w:rsidSect="00B24D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63" w:rsidRDefault="00DC6563" w:rsidP="00DC6563">
      <w:pPr>
        <w:spacing w:after="0" w:line="240" w:lineRule="auto"/>
      </w:pPr>
      <w:r>
        <w:separator/>
      </w:r>
    </w:p>
  </w:endnote>
  <w:endnote w:type="continuationSeparator" w:id="0">
    <w:p w:rsidR="00DC6563" w:rsidRDefault="00DC6563" w:rsidP="00DC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63" w:rsidRDefault="00DC6563" w:rsidP="00DC6563">
      <w:pPr>
        <w:spacing w:after="0" w:line="240" w:lineRule="auto"/>
      </w:pPr>
      <w:r>
        <w:separator/>
      </w:r>
    </w:p>
  </w:footnote>
  <w:footnote w:type="continuationSeparator" w:id="0">
    <w:p w:rsidR="00DC6563" w:rsidRDefault="00DC6563" w:rsidP="00DC6563">
      <w:pPr>
        <w:spacing w:after="0" w:line="240" w:lineRule="auto"/>
      </w:pPr>
      <w:r>
        <w:continuationSeparator/>
      </w:r>
    </w:p>
  </w:footnote>
  <w:footnote w:id="1">
    <w:p w:rsidR="00B24D67" w:rsidRPr="00F7734D" w:rsidRDefault="00B24D67" w:rsidP="00B24D67">
      <w:pPr>
        <w:pStyle w:val="ab"/>
        <w:spacing w:after="0" w:line="240" w:lineRule="auto"/>
        <w:jc w:val="both"/>
        <w:rPr>
          <w:rFonts w:ascii="Times New Roman" w:hAnsi="Times New Roman"/>
        </w:rPr>
      </w:pPr>
      <w:r w:rsidRPr="00F7734D">
        <w:rPr>
          <w:rStyle w:val="a5"/>
          <w:rFonts w:ascii="Times New Roman" w:hAnsi="Times New Roman"/>
        </w:rPr>
        <w:footnoteRef/>
      </w:r>
      <w:r w:rsidRPr="00F7734D">
        <w:rPr>
          <w:rFonts w:ascii="Times New Roman" w:hAnsi="Times New Roman"/>
        </w:rPr>
        <w:t xml:space="preserve"> </w:t>
      </w:r>
      <w:r w:rsidRPr="002C427A">
        <w:rPr>
          <w:rFonts w:ascii="Times New Roman" w:hAnsi="Times New Roman"/>
        </w:rPr>
        <w:t xml:space="preserve">Данная информация не содержится в информационных материалах для клиентов </w:t>
      </w:r>
      <w:r>
        <w:rPr>
          <w:rFonts w:ascii="Times New Roman" w:hAnsi="Times New Roman"/>
        </w:rPr>
        <w:t xml:space="preserve">АО «Россельхозбанк», </w:t>
      </w:r>
      <w:r w:rsidRPr="0098536F">
        <w:rPr>
          <w:rFonts w:ascii="Times New Roman" w:hAnsi="Times New Roman"/>
        </w:rPr>
        <w:t>используемых в рамках Акции, не размещается на сайте АО «Россельхозбанк» в сети Интернет</w:t>
      </w:r>
      <w:r>
        <w:rPr>
          <w:rFonts w:ascii="Times New Roman" w:hAnsi="Times New Roman"/>
        </w:rPr>
        <w:t>.</w:t>
      </w:r>
    </w:p>
    <w:p w:rsidR="00B24D67" w:rsidRPr="00F7734D" w:rsidRDefault="00B24D67" w:rsidP="00B24D67">
      <w:pPr>
        <w:pStyle w:val="ab"/>
        <w:spacing w:after="0" w:line="240" w:lineRule="auto"/>
        <w:jc w:val="both"/>
        <w:rPr>
          <w:del w:id="1" w:author="Воронова Юлия Александровна" w:date="2023-04-28T10:34:00Z"/>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B0E06"/>
    <w:multiLevelType w:val="multilevel"/>
    <w:tmpl w:val="04243106"/>
    <w:lvl w:ilvl="0">
      <w:start w:val="1"/>
      <w:numFmt w:val="decimal"/>
      <w:lvlText w:val="%1."/>
      <w:lvlJc w:val="left"/>
      <w:pPr>
        <w:ind w:left="1204" w:hanging="495"/>
      </w:pPr>
      <w:rPr>
        <w:rFonts w:hint="default"/>
        <w:b w:val="0"/>
      </w:rPr>
    </w:lvl>
    <w:lvl w:ilvl="1">
      <w:start w:val="1"/>
      <w:numFmt w:val="decimal"/>
      <w:isLgl/>
      <w:lvlText w:val="%1.%2."/>
      <w:lvlJc w:val="left"/>
      <w:pPr>
        <w:ind w:left="163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ронова Юлия Александровна">
    <w15:presenceInfo w15:providerId="None" w15:userId="Воронова Юли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D"/>
    <w:rsid w:val="001B6EDD"/>
    <w:rsid w:val="00334401"/>
    <w:rsid w:val="00415EFF"/>
    <w:rsid w:val="009A19A8"/>
    <w:rsid w:val="009B1BE2"/>
    <w:rsid w:val="00A67B03"/>
    <w:rsid w:val="00B24D67"/>
    <w:rsid w:val="00CA4A31"/>
    <w:rsid w:val="00DC6563"/>
    <w:rsid w:val="00E50C62"/>
    <w:rsid w:val="00E70DB0"/>
    <w:rsid w:val="00ED41AB"/>
    <w:rsid w:val="00FB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455A"/>
  <w15:chartTrackingRefBased/>
  <w15:docId w15:val="{E5FCEA92-E957-402F-ADD0-64D1820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56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C6563"/>
    <w:pPr>
      <w:ind w:left="720"/>
      <w:contextualSpacing/>
    </w:pPr>
  </w:style>
  <w:style w:type="character" w:styleId="a5">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
    <w:unhideWhenUsed/>
    <w:qFormat/>
    <w:rsid w:val="00DC6563"/>
    <w:rPr>
      <w:vertAlign w:val="superscript"/>
    </w:rPr>
  </w:style>
  <w:style w:type="character" w:styleId="a6">
    <w:name w:val="annotation reference"/>
    <w:uiPriority w:val="99"/>
    <w:semiHidden/>
    <w:unhideWhenUsed/>
    <w:rsid w:val="00DC6563"/>
    <w:rPr>
      <w:sz w:val="16"/>
      <w:szCs w:val="16"/>
    </w:rPr>
  </w:style>
  <w:style w:type="paragraph" w:styleId="a7">
    <w:name w:val="annotation text"/>
    <w:basedOn w:val="a"/>
    <w:link w:val="a8"/>
    <w:uiPriority w:val="99"/>
    <w:unhideWhenUsed/>
    <w:rsid w:val="00DC6563"/>
    <w:rPr>
      <w:sz w:val="20"/>
      <w:szCs w:val="20"/>
    </w:rPr>
  </w:style>
  <w:style w:type="character" w:customStyle="1" w:styleId="a8">
    <w:name w:val="Текст примечания Знак"/>
    <w:basedOn w:val="a0"/>
    <w:link w:val="a7"/>
    <w:uiPriority w:val="99"/>
    <w:rsid w:val="00DC6563"/>
    <w:rPr>
      <w:rFonts w:ascii="Calibri" w:eastAsia="Times New Roman" w:hAnsi="Calibri" w:cs="Times New Roman"/>
      <w:sz w:val="20"/>
      <w:szCs w:val="20"/>
      <w:lang w:eastAsia="ru-RU"/>
    </w:rPr>
  </w:style>
  <w:style w:type="character" w:customStyle="1" w:styleId="a4">
    <w:name w:val="Абзац списка Знак"/>
    <w:link w:val="a3"/>
    <w:uiPriority w:val="99"/>
    <w:locked/>
    <w:rsid w:val="00DC6563"/>
    <w:rPr>
      <w:rFonts w:ascii="Calibri" w:eastAsia="Times New Roman" w:hAnsi="Calibri" w:cs="Times New Roman"/>
      <w:lang w:eastAsia="ru-RU"/>
    </w:rPr>
  </w:style>
  <w:style w:type="paragraph" w:styleId="a9">
    <w:name w:val="Balloon Text"/>
    <w:basedOn w:val="a"/>
    <w:link w:val="aa"/>
    <w:uiPriority w:val="99"/>
    <w:semiHidden/>
    <w:unhideWhenUsed/>
    <w:rsid w:val="00DC65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6563"/>
    <w:rPr>
      <w:rFonts w:ascii="Segoe UI" w:eastAsia="Times New Roman" w:hAnsi="Segoe UI" w:cs="Segoe UI"/>
      <w:sz w:val="18"/>
      <w:szCs w:val="18"/>
      <w:lang w:eastAsia="ru-RU"/>
    </w:rPr>
  </w:style>
  <w:style w:type="paragraph" w:styleId="ab">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Текст сноски Знак1, Знак11,З,fn,F"/>
    <w:basedOn w:val="a"/>
    <w:link w:val="ac"/>
    <w:unhideWhenUsed/>
    <w:qFormat/>
    <w:rsid w:val="00B24D67"/>
    <w:rPr>
      <w:sz w:val="20"/>
      <w:szCs w:val="20"/>
    </w:rPr>
  </w:style>
  <w:style w:type="character" w:customStyle="1" w:styleId="ac">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b"/>
    <w:rsid w:val="00B24D67"/>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Гречихина Олеся Анатольевна</dc:creator>
  <cp:keywords/>
  <dc:description/>
  <cp:lastModifiedBy>Гречихина Олеся Анатольевна</cp:lastModifiedBy>
  <cp:revision>10</cp:revision>
  <cp:lastPrinted>2023-05-23T14:24:00Z</cp:lastPrinted>
  <dcterms:created xsi:type="dcterms:W3CDTF">2023-05-22T08:05:00Z</dcterms:created>
  <dcterms:modified xsi:type="dcterms:W3CDTF">2023-05-24T06:53:00Z</dcterms:modified>
</cp:coreProperties>
</file>